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07" w:type="dxa"/>
        <w:tblInd w:w="-1021" w:type="dxa"/>
        <w:tblLayout w:type="fixed"/>
        <w:tblCellMar>
          <w:left w:w="0" w:type="dxa"/>
          <w:right w:w="0" w:type="dxa"/>
        </w:tblCellMar>
        <w:tblLook w:val="0000" w:firstRow="0" w:lastRow="0" w:firstColumn="0" w:lastColumn="0" w:noHBand="0" w:noVBand="0"/>
      </w:tblPr>
      <w:tblGrid>
        <w:gridCol w:w="996"/>
        <w:gridCol w:w="4663"/>
        <w:gridCol w:w="588"/>
        <w:gridCol w:w="4663"/>
        <w:gridCol w:w="997"/>
      </w:tblGrid>
      <w:tr w:rsidR="004B495B" w14:paraId="3FD6ED72" w14:textId="77777777">
        <w:trPr>
          <w:cantSplit/>
          <w:trHeight w:val="1021"/>
        </w:trPr>
        <w:tc>
          <w:tcPr>
            <w:tcW w:w="996" w:type="dxa"/>
            <w:vAlign w:val="center"/>
          </w:tcPr>
          <w:p w14:paraId="59EE00DF" w14:textId="77777777" w:rsidR="004B495B" w:rsidRDefault="004B495B">
            <w:pPr>
              <w:pStyle w:val="MMAusgabe"/>
              <w:rPr>
                <w:rFonts w:ascii="Arial" w:hAnsi="Arial" w:cs="Arial"/>
              </w:rPr>
            </w:pPr>
          </w:p>
        </w:tc>
        <w:tc>
          <w:tcPr>
            <w:tcW w:w="9914" w:type="dxa"/>
            <w:gridSpan w:val="3"/>
            <w:shd w:val="clear" w:color="auto" w:fill="CCCCCC"/>
            <w:tcMar>
              <w:left w:w="284" w:type="dxa"/>
              <w:right w:w="284" w:type="dxa"/>
            </w:tcMar>
            <w:vAlign w:val="center"/>
          </w:tcPr>
          <w:p w14:paraId="1AA44800" w14:textId="77777777" w:rsidR="004B495B" w:rsidRPr="00D90152" w:rsidRDefault="0089442C" w:rsidP="00CA5B1F">
            <w:pPr>
              <w:pStyle w:val="MMThema"/>
            </w:pPr>
            <w:r>
              <w:t>Kleinunternehmerregelung –</w:t>
            </w:r>
            <w:r w:rsidR="00CA5B1F">
              <w:t xml:space="preserve"> </w:t>
            </w:r>
            <w:r>
              <w:t>Vorteile und Voraussetzungen</w:t>
            </w:r>
          </w:p>
        </w:tc>
        <w:tc>
          <w:tcPr>
            <w:tcW w:w="997" w:type="dxa"/>
            <w:shd w:val="clear" w:color="auto" w:fill="CCCCCC"/>
            <w:vAlign w:val="center"/>
          </w:tcPr>
          <w:p w14:paraId="2B6AEB70" w14:textId="77777777" w:rsidR="004B495B" w:rsidRDefault="004B495B">
            <w:pPr>
              <w:jc w:val="left"/>
              <w:rPr>
                <w:rFonts w:cs="Arial"/>
              </w:rPr>
            </w:pPr>
          </w:p>
        </w:tc>
      </w:tr>
      <w:tr w:rsidR="004B495B" w14:paraId="1E79B530" w14:textId="77777777">
        <w:trPr>
          <w:cantSplit/>
          <w:trHeight w:hRule="exact" w:val="62"/>
        </w:trPr>
        <w:tc>
          <w:tcPr>
            <w:tcW w:w="996" w:type="dxa"/>
          </w:tcPr>
          <w:p w14:paraId="33600C60" w14:textId="77777777" w:rsidR="004B495B" w:rsidRDefault="004B495B">
            <w:pPr>
              <w:rPr>
                <w:rFonts w:cs="Arial"/>
              </w:rPr>
            </w:pPr>
          </w:p>
        </w:tc>
        <w:tc>
          <w:tcPr>
            <w:tcW w:w="4663" w:type="dxa"/>
            <w:tcMar>
              <w:left w:w="284" w:type="dxa"/>
              <w:right w:w="284" w:type="dxa"/>
            </w:tcMar>
          </w:tcPr>
          <w:p w14:paraId="06C7902D" w14:textId="77777777" w:rsidR="004B495B" w:rsidRDefault="004B495B">
            <w:pPr>
              <w:rPr>
                <w:rFonts w:cs="Arial"/>
              </w:rPr>
            </w:pPr>
          </w:p>
        </w:tc>
        <w:tc>
          <w:tcPr>
            <w:tcW w:w="588" w:type="dxa"/>
            <w:tcMar>
              <w:left w:w="284" w:type="dxa"/>
              <w:right w:w="284" w:type="dxa"/>
            </w:tcMar>
          </w:tcPr>
          <w:p w14:paraId="30F2C4E6" w14:textId="77777777" w:rsidR="004B495B" w:rsidRDefault="004B495B">
            <w:pPr>
              <w:rPr>
                <w:rFonts w:cs="Arial"/>
              </w:rPr>
            </w:pPr>
          </w:p>
        </w:tc>
        <w:tc>
          <w:tcPr>
            <w:tcW w:w="4663" w:type="dxa"/>
            <w:tcMar>
              <w:left w:w="284" w:type="dxa"/>
              <w:right w:w="284" w:type="dxa"/>
            </w:tcMar>
          </w:tcPr>
          <w:p w14:paraId="6C786805" w14:textId="77777777" w:rsidR="004B495B" w:rsidRDefault="004B495B">
            <w:pPr>
              <w:rPr>
                <w:rFonts w:cs="Arial"/>
              </w:rPr>
            </w:pPr>
          </w:p>
        </w:tc>
        <w:tc>
          <w:tcPr>
            <w:tcW w:w="997" w:type="dxa"/>
          </w:tcPr>
          <w:p w14:paraId="623B780F" w14:textId="77777777" w:rsidR="004B495B" w:rsidRDefault="004B495B">
            <w:pPr>
              <w:rPr>
                <w:rFonts w:cs="Arial"/>
              </w:rPr>
            </w:pPr>
          </w:p>
        </w:tc>
      </w:tr>
      <w:tr w:rsidR="0089442C" w14:paraId="196A8082" w14:textId="77777777">
        <w:trPr>
          <w:cantSplit/>
        </w:trPr>
        <w:tc>
          <w:tcPr>
            <w:tcW w:w="996" w:type="dxa"/>
          </w:tcPr>
          <w:p w14:paraId="3E28AED5" w14:textId="77777777" w:rsidR="0089442C" w:rsidRDefault="0089442C">
            <w:pPr>
              <w:rPr>
                <w:rFonts w:cs="Arial"/>
              </w:rPr>
            </w:pPr>
          </w:p>
        </w:tc>
        <w:tc>
          <w:tcPr>
            <w:tcW w:w="4663" w:type="dxa"/>
            <w:shd w:val="clear" w:color="auto" w:fill="CCCCCC"/>
            <w:tcMar>
              <w:left w:w="284" w:type="dxa"/>
              <w:right w:w="284" w:type="dxa"/>
            </w:tcMar>
          </w:tcPr>
          <w:p w14:paraId="39C7E44A" w14:textId="77777777" w:rsidR="0089442C" w:rsidRPr="00D90152" w:rsidRDefault="0089442C" w:rsidP="00893BE7">
            <w:pPr>
              <w:pStyle w:val="InhaltTitel"/>
            </w:pPr>
            <w:r w:rsidRPr="00D90152">
              <w:t>Inhalt</w:t>
            </w:r>
          </w:p>
        </w:tc>
        <w:tc>
          <w:tcPr>
            <w:tcW w:w="588" w:type="dxa"/>
            <w:shd w:val="clear" w:color="auto" w:fill="CCCCCC"/>
            <w:tcMar>
              <w:left w:w="284" w:type="dxa"/>
              <w:right w:w="284" w:type="dxa"/>
            </w:tcMar>
          </w:tcPr>
          <w:p w14:paraId="448DCC97" w14:textId="77777777" w:rsidR="0089442C" w:rsidRDefault="0089442C" w:rsidP="004F20ED">
            <w:pPr>
              <w:rPr>
                <w:rFonts w:cs="Arial"/>
              </w:rPr>
            </w:pPr>
          </w:p>
        </w:tc>
        <w:tc>
          <w:tcPr>
            <w:tcW w:w="4663" w:type="dxa"/>
            <w:shd w:val="clear" w:color="auto" w:fill="CCCCCC"/>
            <w:tcMar>
              <w:left w:w="284" w:type="dxa"/>
              <w:right w:w="284" w:type="dxa"/>
            </w:tcMar>
          </w:tcPr>
          <w:p w14:paraId="0EEE914E" w14:textId="77777777" w:rsidR="0089442C" w:rsidRDefault="0089442C" w:rsidP="004F20ED">
            <w:pPr>
              <w:rPr>
                <w:rFonts w:cs="Arial"/>
              </w:rPr>
            </w:pPr>
          </w:p>
        </w:tc>
        <w:tc>
          <w:tcPr>
            <w:tcW w:w="997" w:type="dxa"/>
            <w:shd w:val="clear" w:color="auto" w:fill="CCCCCC"/>
          </w:tcPr>
          <w:p w14:paraId="714905A5" w14:textId="77777777" w:rsidR="0089442C" w:rsidRDefault="0089442C">
            <w:pPr>
              <w:rPr>
                <w:rFonts w:cs="Arial"/>
              </w:rPr>
            </w:pPr>
          </w:p>
        </w:tc>
      </w:tr>
      <w:tr w:rsidR="0089442C" w14:paraId="3FC8C2B1" w14:textId="77777777">
        <w:trPr>
          <w:cantSplit/>
        </w:trPr>
        <w:tc>
          <w:tcPr>
            <w:tcW w:w="996" w:type="dxa"/>
          </w:tcPr>
          <w:p w14:paraId="25D0AE8E" w14:textId="77777777" w:rsidR="0089442C" w:rsidRDefault="0089442C">
            <w:pPr>
              <w:rPr>
                <w:rFonts w:cs="Arial"/>
              </w:rPr>
            </w:pPr>
          </w:p>
        </w:tc>
        <w:tc>
          <w:tcPr>
            <w:tcW w:w="4663" w:type="dxa"/>
            <w:shd w:val="clear" w:color="auto" w:fill="CCCCCC"/>
            <w:tcMar>
              <w:left w:w="284" w:type="dxa"/>
              <w:right w:w="284" w:type="dxa"/>
            </w:tcMar>
          </w:tcPr>
          <w:p w14:paraId="51C54152" w14:textId="77777777" w:rsidR="0089442C" w:rsidRPr="006610F0" w:rsidRDefault="0089442C" w:rsidP="004F20ED">
            <w:pPr>
              <w:pStyle w:val="InhaltText"/>
              <w:numPr>
                <w:ilvl w:val="0"/>
                <w:numId w:val="0"/>
              </w:numPr>
              <w:tabs>
                <w:tab w:val="clear" w:pos="284"/>
              </w:tabs>
              <w:ind w:left="315" w:right="-238" w:hanging="308"/>
              <w:rPr>
                <w:rStyle w:val="Textfett"/>
              </w:rPr>
            </w:pPr>
            <w:r w:rsidRPr="006610F0">
              <w:rPr>
                <w:rStyle w:val="Textfett"/>
              </w:rPr>
              <w:t>I.</w:t>
            </w:r>
            <w:r w:rsidRPr="006610F0">
              <w:rPr>
                <w:rStyle w:val="Textfett"/>
              </w:rPr>
              <w:tab/>
            </w:r>
            <w:r>
              <w:rPr>
                <w:rStyle w:val="Textfett"/>
              </w:rPr>
              <w:t>Vorteile</w:t>
            </w:r>
          </w:p>
          <w:p w14:paraId="1767C86C" w14:textId="77777777" w:rsidR="0089442C" w:rsidRDefault="0089442C" w:rsidP="004F20ED">
            <w:pPr>
              <w:pStyle w:val="InhaltText"/>
              <w:numPr>
                <w:ilvl w:val="0"/>
                <w:numId w:val="7"/>
              </w:numPr>
              <w:tabs>
                <w:tab w:val="clear" w:pos="284"/>
                <w:tab w:val="clear" w:pos="360"/>
                <w:tab w:val="num" w:pos="-1819"/>
              </w:tabs>
              <w:ind w:left="301" w:hanging="301"/>
              <w:rPr>
                <w:rFonts w:cs="Arial"/>
              </w:rPr>
            </w:pPr>
            <w:r>
              <w:rPr>
                <w:rFonts w:cs="Arial"/>
              </w:rPr>
              <w:t>Keine Umsatzbesteuerung</w:t>
            </w:r>
          </w:p>
          <w:p w14:paraId="0380A4B7" w14:textId="77777777" w:rsidR="0089442C" w:rsidRDefault="0089442C" w:rsidP="004F20ED">
            <w:pPr>
              <w:pStyle w:val="InhaltText"/>
              <w:numPr>
                <w:ilvl w:val="0"/>
                <w:numId w:val="7"/>
              </w:numPr>
              <w:tabs>
                <w:tab w:val="clear" w:pos="284"/>
                <w:tab w:val="clear" w:pos="360"/>
                <w:tab w:val="num" w:pos="-1819"/>
              </w:tabs>
              <w:ind w:left="301" w:hanging="301"/>
              <w:rPr>
                <w:rFonts w:cs="Arial"/>
              </w:rPr>
            </w:pPr>
            <w:r>
              <w:rPr>
                <w:rFonts w:cs="Arial"/>
              </w:rPr>
              <w:t>Weniger Bürokratiepflichten</w:t>
            </w:r>
          </w:p>
          <w:p w14:paraId="793BACE9" w14:textId="77777777" w:rsidR="003D0CD9" w:rsidRPr="003D0CD9" w:rsidRDefault="003D0CD9" w:rsidP="003D0CD9">
            <w:pPr>
              <w:pStyle w:val="InhaltText"/>
              <w:numPr>
                <w:ilvl w:val="0"/>
                <w:numId w:val="0"/>
              </w:numPr>
              <w:tabs>
                <w:tab w:val="clear" w:pos="284"/>
              </w:tabs>
              <w:spacing w:after="160"/>
              <w:ind w:left="307" w:right="-238" w:hanging="301"/>
              <w:rPr>
                <w:b/>
              </w:rPr>
            </w:pPr>
            <w:r w:rsidRPr="006610F0">
              <w:rPr>
                <w:rStyle w:val="Textfett"/>
              </w:rPr>
              <w:t>II.</w:t>
            </w:r>
            <w:r w:rsidRPr="006610F0">
              <w:rPr>
                <w:rStyle w:val="Textfett"/>
              </w:rPr>
              <w:tab/>
            </w:r>
            <w:r>
              <w:rPr>
                <w:rStyle w:val="Textfett"/>
              </w:rPr>
              <w:t>Nachteile</w:t>
            </w:r>
          </w:p>
        </w:tc>
        <w:tc>
          <w:tcPr>
            <w:tcW w:w="588" w:type="dxa"/>
            <w:shd w:val="clear" w:color="auto" w:fill="CCCCCC"/>
            <w:tcMar>
              <w:left w:w="284" w:type="dxa"/>
              <w:right w:w="284" w:type="dxa"/>
            </w:tcMar>
          </w:tcPr>
          <w:p w14:paraId="01655BD6" w14:textId="77777777" w:rsidR="0089442C" w:rsidRDefault="0089442C" w:rsidP="004F20ED">
            <w:pPr>
              <w:pStyle w:val="Anker"/>
              <w:spacing w:before="0" w:after="100"/>
              <w:rPr>
                <w:rFonts w:cs="Arial"/>
              </w:rPr>
            </w:pPr>
          </w:p>
        </w:tc>
        <w:tc>
          <w:tcPr>
            <w:tcW w:w="4663" w:type="dxa"/>
            <w:shd w:val="clear" w:color="auto" w:fill="CCCCCC"/>
            <w:tcMar>
              <w:left w:w="284" w:type="dxa"/>
              <w:right w:w="284" w:type="dxa"/>
            </w:tcMar>
          </w:tcPr>
          <w:p w14:paraId="2880D784" w14:textId="77777777" w:rsidR="0089442C" w:rsidRDefault="0089442C" w:rsidP="004F20ED">
            <w:pPr>
              <w:pStyle w:val="InhaltText"/>
              <w:numPr>
                <w:ilvl w:val="0"/>
                <w:numId w:val="0"/>
              </w:numPr>
              <w:tabs>
                <w:tab w:val="clear" w:pos="284"/>
              </w:tabs>
              <w:ind w:left="307" w:right="-238" w:hanging="301"/>
              <w:rPr>
                <w:rStyle w:val="Textfett"/>
              </w:rPr>
            </w:pPr>
            <w:r w:rsidRPr="00D0294D">
              <w:rPr>
                <w:rStyle w:val="Textfett"/>
              </w:rPr>
              <w:t>I</w:t>
            </w:r>
            <w:r w:rsidR="003D0CD9">
              <w:rPr>
                <w:rStyle w:val="Textfett"/>
              </w:rPr>
              <w:t>II</w:t>
            </w:r>
            <w:r w:rsidRPr="00D0294D">
              <w:rPr>
                <w:rStyle w:val="Textfett"/>
              </w:rPr>
              <w:t>.</w:t>
            </w:r>
            <w:r w:rsidRPr="00D0294D">
              <w:rPr>
                <w:rStyle w:val="Textfett"/>
              </w:rPr>
              <w:tab/>
            </w:r>
            <w:r>
              <w:rPr>
                <w:rStyle w:val="Textfett"/>
              </w:rPr>
              <w:t>Voraussetzungen</w:t>
            </w:r>
          </w:p>
          <w:p w14:paraId="71D8B453" w14:textId="77777777" w:rsidR="0089442C" w:rsidRPr="00EB71B1" w:rsidRDefault="0089442C" w:rsidP="0089442C">
            <w:pPr>
              <w:pStyle w:val="InhaltText"/>
              <w:numPr>
                <w:ilvl w:val="0"/>
                <w:numId w:val="8"/>
              </w:numPr>
              <w:tabs>
                <w:tab w:val="clear" w:pos="284"/>
              </w:tabs>
              <w:ind w:left="307" w:right="-238" w:hanging="301"/>
              <w:rPr>
                <w:rStyle w:val="Textfett"/>
                <w:b w:val="0"/>
              </w:rPr>
            </w:pPr>
            <w:r w:rsidRPr="00EB71B1">
              <w:rPr>
                <w:rStyle w:val="Textfett"/>
                <w:b w:val="0"/>
              </w:rPr>
              <w:t>Kein Antrag</w:t>
            </w:r>
          </w:p>
          <w:p w14:paraId="218AC389" w14:textId="77777777" w:rsidR="0089442C" w:rsidRPr="00EB71B1" w:rsidRDefault="0089442C" w:rsidP="0089442C">
            <w:pPr>
              <w:pStyle w:val="InhaltText"/>
              <w:numPr>
                <w:ilvl w:val="0"/>
                <w:numId w:val="8"/>
              </w:numPr>
              <w:tabs>
                <w:tab w:val="clear" w:pos="284"/>
              </w:tabs>
              <w:ind w:left="307" w:right="-238" w:hanging="301"/>
              <w:rPr>
                <w:rStyle w:val="Textfett"/>
                <w:b w:val="0"/>
              </w:rPr>
            </w:pPr>
            <w:r w:rsidRPr="00EB71B1">
              <w:rPr>
                <w:rStyle w:val="Textfett"/>
                <w:b w:val="0"/>
              </w:rPr>
              <w:t>Umsatzgrenzen</w:t>
            </w:r>
          </w:p>
          <w:p w14:paraId="637C25E0" w14:textId="77777777" w:rsidR="0089442C" w:rsidRPr="00D0294D" w:rsidRDefault="003D0CD9" w:rsidP="00C47D5F">
            <w:pPr>
              <w:pStyle w:val="InhaltText"/>
              <w:numPr>
                <w:ilvl w:val="0"/>
                <w:numId w:val="0"/>
              </w:numPr>
              <w:spacing w:after="160"/>
              <w:ind w:left="307" w:right="-238" w:hanging="301"/>
              <w:rPr>
                <w:rStyle w:val="Textfett"/>
              </w:rPr>
            </w:pPr>
            <w:r>
              <w:rPr>
                <w:rStyle w:val="Textfett"/>
              </w:rPr>
              <w:t>I</w:t>
            </w:r>
            <w:r w:rsidR="00AD1ABF">
              <w:rPr>
                <w:rStyle w:val="Textfett"/>
              </w:rPr>
              <w:t>V.</w:t>
            </w:r>
            <w:r w:rsidR="00AD1ABF">
              <w:rPr>
                <w:rStyle w:val="Textfett"/>
              </w:rPr>
              <w:tab/>
            </w:r>
            <w:r w:rsidR="0089442C">
              <w:rPr>
                <w:rStyle w:val="Textfett"/>
              </w:rPr>
              <w:t>Wichtig</w:t>
            </w:r>
            <w:r w:rsidR="00EF0EF2">
              <w:rPr>
                <w:rStyle w:val="Textfett"/>
              </w:rPr>
              <w:t>e</w:t>
            </w:r>
            <w:r w:rsidR="0089442C">
              <w:rPr>
                <w:rStyle w:val="Textfett"/>
              </w:rPr>
              <w:t xml:space="preserve"> Hinweise</w:t>
            </w:r>
          </w:p>
        </w:tc>
        <w:tc>
          <w:tcPr>
            <w:tcW w:w="997" w:type="dxa"/>
            <w:shd w:val="clear" w:color="auto" w:fill="CCCCCC"/>
          </w:tcPr>
          <w:p w14:paraId="2CC5EAAD" w14:textId="77777777" w:rsidR="0089442C" w:rsidRDefault="0089442C">
            <w:pPr>
              <w:rPr>
                <w:rFonts w:cs="Arial"/>
              </w:rPr>
            </w:pPr>
          </w:p>
        </w:tc>
      </w:tr>
      <w:tr w:rsidR="004B495B" w14:paraId="57BBA8DD" w14:textId="77777777">
        <w:trPr>
          <w:cantSplit/>
          <w:trHeight w:hRule="exact" w:val="227"/>
        </w:trPr>
        <w:tc>
          <w:tcPr>
            <w:tcW w:w="996" w:type="dxa"/>
          </w:tcPr>
          <w:p w14:paraId="13E1E3F5" w14:textId="77777777" w:rsidR="004B495B" w:rsidRDefault="004B495B">
            <w:pPr>
              <w:rPr>
                <w:rFonts w:cs="Arial"/>
              </w:rPr>
            </w:pPr>
          </w:p>
        </w:tc>
        <w:tc>
          <w:tcPr>
            <w:tcW w:w="9914" w:type="dxa"/>
            <w:gridSpan w:val="3"/>
            <w:shd w:val="clear" w:color="auto" w:fill="CCCCCC"/>
            <w:tcMar>
              <w:left w:w="284" w:type="dxa"/>
              <w:right w:w="284" w:type="dxa"/>
            </w:tcMar>
          </w:tcPr>
          <w:p w14:paraId="5BF2F7CF" w14:textId="77777777" w:rsidR="004B495B" w:rsidRDefault="004B495B">
            <w:pPr>
              <w:rPr>
                <w:rFonts w:cs="Arial"/>
              </w:rPr>
            </w:pPr>
          </w:p>
        </w:tc>
        <w:tc>
          <w:tcPr>
            <w:tcW w:w="997" w:type="dxa"/>
            <w:shd w:val="clear" w:color="auto" w:fill="CCCCCC"/>
          </w:tcPr>
          <w:p w14:paraId="131996D2" w14:textId="77777777" w:rsidR="004B495B" w:rsidRDefault="004B495B">
            <w:pPr>
              <w:rPr>
                <w:rFonts w:cs="Arial"/>
              </w:rPr>
            </w:pPr>
          </w:p>
        </w:tc>
      </w:tr>
      <w:tr w:rsidR="004B495B" w14:paraId="6CCDAB48" w14:textId="77777777">
        <w:trPr>
          <w:cantSplit/>
          <w:trHeight w:hRule="exact" w:val="454"/>
        </w:trPr>
        <w:tc>
          <w:tcPr>
            <w:tcW w:w="996" w:type="dxa"/>
          </w:tcPr>
          <w:p w14:paraId="554A176D" w14:textId="77777777" w:rsidR="004B495B" w:rsidRDefault="004B495B">
            <w:pPr>
              <w:rPr>
                <w:rFonts w:cs="Arial"/>
              </w:rPr>
            </w:pPr>
          </w:p>
        </w:tc>
        <w:tc>
          <w:tcPr>
            <w:tcW w:w="9914" w:type="dxa"/>
            <w:gridSpan w:val="3"/>
            <w:tcMar>
              <w:left w:w="284" w:type="dxa"/>
              <w:right w:w="284" w:type="dxa"/>
            </w:tcMar>
          </w:tcPr>
          <w:p w14:paraId="16719514" w14:textId="77777777" w:rsidR="004B495B" w:rsidRDefault="004B495B">
            <w:pPr>
              <w:rPr>
                <w:rFonts w:cs="Arial"/>
              </w:rPr>
            </w:pPr>
          </w:p>
        </w:tc>
        <w:tc>
          <w:tcPr>
            <w:tcW w:w="997" w:type="dxa"/>
          </w:tcPr>
          <w:p w14:paraId="1E70E9FF" w14:textId="77777777" w:rsidR="004B495B" w:rsidRDefault="004B495B">
            <w:pPr>
              <w:rPr>
                <w:rFonts w:cs="Arial"/>
              </w:rPr>
            </w:pPr>
          </w:p>
        </w:tc>
      </w:tr>
    </w:tbl>
    <w:p w14:paraId="2930EC95" w14:textId="77777777" w:rsidR="004B495B" w:rsidRDefault="004B495B">
      <w:pPr>
        <w:pStyle w:val="Unterrubrik"/>
        <w:rPr>
          <w:rFonts w:ascii="Arial" w:hAnsi="Arial" w:cs="Arial"/>
        </w:rPr>
        <w:sectPr w:rsidR="004B495B">
          <w:headerReference w:type="even" r:id="rId9"/>
          <w:headerReference w:type="default" r:id="rId10"/>
          <w:footerReference w:type="even" r:id="rId11"/>
          <w:footerReference w:type="default" r:id="rId12"/>
          <w:headerReference w:type="first" r:id="rId13"/>
          <w:footerReference w:type="first" r:id="rId14"/>
          <w:pgSz w:w="11906" w:h="16838" w:code="9"/>
          <w:pgMar w:top="1418" w:right="1021" w:bottom="3119" w:left="1021" w:header="567" w:footer="2552" w:gutter="0"/>
          <w:cols w:space="720"/>
          <w:titlePg/>
        </w:sectPr>
      </w:pPr>
    </w:p>
    <w:p w14:paraId="54F0DAAE" w14:textId="77777777" w:rsidR="0093545D" w:rsidRDefault="0093545D" w:rsidP="0093545D">
      <w:pPr>
        <w:rPr>
          <w:rFonts w:cs="Arial"/>
        </w:rPr>
      </w:pPr>
      <w:r>
        <w:rPr>
          <w:rFonts w:cs="Arial"/>
        </w:rPr>
        <w:t xml:space="preserve">Die Kleinunternehmerregelung ist eine besondere </w:t>
      </w:r>
      <w:r w:rsidR="00B030E3">
        <w:rPr>
          <w:rFonts w:cs="Arial"/>
        </w:rPr>
        <w:t>Besteuerungsform</w:t>
      </w:r>
      <w:r>
        <w:rPr>
          <w:rFonts w:cs="Arial"/>
        </w:rPr>
        <w:t xml:space="preserve"> </w:t>
      </w:r>
      <w:r w:rsidR="00B030E3">
        <w:rPr>
          <w:rFonts w:cs="Arial"/>
        </w:rPr>
        <w:t>im</w:t>
      </w:r>
      <w:r>
        <w:rPr>
          <w:rFonts w:cs="Arial"/>
        </w:rPr>
        <w:t xml:space="preserve"> Umsatzsteuerrecht. Sie bietet vor allem Unternehmen zu Beginn ihrer Tätigkeit </w:t>
      </w:r>
      <w:r w:rsidR="00FD2205">
        <w:rPr>
          <w:rFonts w:cs="Arial"/>
        </w:rPr>
        <w:t xml:space="preserve">und kleineren Unternehmen allgemein </w:t>
      </w:r>
      <w:r>
        <w:rPr>
          <w:rFonts w:cs="Arial"/>
        </w:rPr>
        <w:t>eine Reihe von steuerlichen und administrativen Vorte</w:t>
      </w:r>
      <w:r w:rsidR="00657CA8">
        <w:rPr>
          <w:rFonts w:cs="Arial"/>
        </w:rPr>
        <w:t xml:space="preserve">ilen. Die Anwendbarkeit ist </w:t>
      </w:r>
      <w:r>
        <w:rPr>
          <w:rFonts w:cs="Arial"/>
        </w:rPr>
        <w:t>insbesondere</w:t>
      </w:r>
      <w:r w:rsidR="00657CA8">
        <w:rPr>
          <w:rFonts w:cs="Arial"/>
        </w:rPr>
        <w:t xml:space="preserve"> an</w:t>
      </w:r>
      <w:r>
        <w:rPr>
          <w:rFonts w:cs="Arial"/>
        </w:rPr>
        <w:t xml:space="preserve"> das Unterschreiten von</w:t>
      </w:r>
      <w:r w:rsidR="00657CA8">
        <w:rPr>
          <w:rFonts w:cs="Arial"/>
        </w:rPr>
        <w:t xml:space="preserve"> bestimmten</w:t>
      </w:r>
      <w:r>
        <w:rPr>
          <w:rFonts w:cs="Arial"/>
        </w:rPr>
        <w:t xml:space="preserve"> Umsatzgrenzen geknüpft</w:t>
      </w:r>
      <w:r w:rsidR="00FD2205">
        <w:rPr>
          <w:rFonts w:cs="Arial"/>
        </w:rPr>
        <w:t>.</w:t>
      </w:r>
      <w:r w:rsidR="00657CA8">
        <w:rPr>
          <w:rFonts w:cs="Arial"/>
        </w:rPr>
        <w:t xml:space="preserve"> </w:t>
      </w:r>
      <w:r w:rsidR="00B030E3">
        <w:rPr>
          <w:rFonts w:cs="Arial"/>
        </w:rPr>
        <w:t xml:space="preserve">Anderweitige persönliche oder </w:t>
      </w:r>
      <w:r>
        <w:rPr>
          <w:rFonts w:cs="Arial"/>
        </w:rPr>
        <w:t xml:space="preserve">sachliche </w:t>
      </w:r>
      <w:r w:rsidR="00B030E3">
        <w:rPr>
          <w:rFonts w:cs="Arial"/>
        </w:rPr>
        <w:t>Voraussetzungen bestehen nicht.</w:t>
      </w:r>
    </w:p>
    <w:p w14:paraId="37023B26" w14:textId="1BEDDD1B" w:rsidR="0093545D" w:rsidRDefault="0093545D" w:rsidP="0093545D">
      <w:pPr>
        <w:rPr>
          <w:rFonts w:cs="Arial"/>
        </w:rPr>
      </w:pPr>
      <w:r>
        <w:rPr>
          <w:rFonts w:cs="Arial"/>
        </w:rPr>
        <w:t xml:space="preserve">Stehen Sie am Beginn Ihrer Selbständigkeit, sollte die Anwendung der Kleinunternehmerreglung in Betracht gezogen werden. Erforderlich ist dann vor allem das Aufstellen eines Businessplans unter Einbeziehung von </w:t>
      </w:r>
      <w:r w:rsidR="00657CA8">
        <w:rPr>
          <w:rFonts w:cs="Arial"/>
        </w:rPr>
        <w:t>prognostizierten Umsätzen und deren steuerlichen Folgen</w:t>
      </w:r>
      <w:r>
        <w:rPr>
          <w:rFonts w:cs="Arial"/>
        </w:rPr>
        <w:t xml:space="preserve">. </w:t>
      </w:r>
      <w:r w:rsidR="00FB6E67">
        <w:rPr>
          <w:rFonts w:cs="Arial"/>
        </w:rPr>
        <w:t xml:space="preserve">Der </w:t>
      </w:r>
      <w:r w:rsidR="00FB6E67">
        <w:rPr>
          <w:rFonts w:cs="Arial"/>
        </w:rPr>
        <w:t xml:space="preserve">Finanzverwaltung müssen Sie im Fragebogen zur steuerlichen Erfassung mitteilen, ob Sie die Kleinunternehmerregelung in Anspruch nehmen. </w:t>
      </w:r>
      <w:r>
        <w:rPr>
          <w:rFonts w:cs="Arial"/>
        </w:rPr>
        <w:t>Was genau zu beachten ist, erfahren Sie auf den nachfolgenden Seiten.</w:t>
      </w:r>
    </w:p>
    <w:p w14:paraId="6BA3F6E5" w14:textId="77777777" w:rsidR="0093545D" w:rsidRDefault="0093545D" w:rsidP="003623F7">
      <w:pPr>
        <w:spacing w:after="160"/>
        <w:rPr>
          <w:rFonts w:cs="Arial"/>
        </w:rPr>
      </w:pPr>
      <w:r>
        <w:rPr>
          <w:rFonts w:cs="Arial"/>
        </w:rPr>
        <w:t xml:space="preserve">Sind Sie bereits als Kleinunternehmer </w:t>
      </w:r>
      <w:r w:rsidR="008151D1">
        <w:rPr>
          <w:rFonts w:cs="Arial"/>
        </w:rPr>
        <w:t>tätig</w:t>
      </w:r>
      <w:r>
        <w:rPr>
          <w:rFonts w:cs="Arial"/>
        </w:rPr>
        <w:t>, zeigt dieses Merkblatt noch</w:t>
      </w:r>
      <w:r w:rsidR="008151D1">
        <w:rPr>
          <w:rFonts w:cs="Arial"/>
        </w:rPr>
        <w:t xml:space="preserve"> ein</w:t>
      </w:r>
      <w:r>
        <w:rPr>
          <w:rFonts w:cs="Arial"/>
        </w:rPr>
        <w:t>mal alle erforderlichen Informationen rund um die Beibehaltung der Regelung auf.</w:t>
      </w:r>
    </w:p>
    <w:p w14:paraId="0C43A415" w14:textId="77777777" w:rsidR="0093545D" w:rsidRPr="006E1661" w:rsidRDefault="0093545D" w:rsidP="0093545D">
      <w:pPr>
        <w:pStyle w:val="berschrift1"/>
        <w:spacing w:before="0"/>
      </w:pPr>
      <w:r w:rsidRPr="006E1661">
        <w:t>I.</w:t>
      </w:r>
      <w:r w:rsidRPr="006E1661">
        <w:tab/>
      </w:r>
      <w:r>
        <w:t>Vorteile</w:t>
      </w:r>
    </w:p>
    <w:p w14:paraId="19FA7AE5" w14:textId="77777777" w:rsidR="0093545D" w:rsidRDefault="0093545D" w:rsidP="0093545D">
      <w:pPr>
        <w:pStyle w:val="berschrift2"/>
        <w:spacing w:before="40"/>
      </w:pPr>
      <w:r>
        <w:t>1.</w:t>
      </w:r>
      <w:r>
        <w:tab/>
        <w:t>Keine Umsatzbesteuerung</w:t>
      </w:r>
    </w:p>
    <w:p w14:paraId="0C844459" w14:textId="0CE56F2C" w:rsidR="004733DC" w:rsidRDefault="0093545D" w:rsidP="004733DC">
      <w:pPr>
        <w:rPr>
          <w:rFonts w:cs="Arial"/>
        </w:rPr>
      </w:pPr>
      <w:r>
        <w:rPr>
          <w:rFonts w:cs="Arial"/>
        </w:rPr>
        <w:t xml:space="preserve">Das Wesensmerkmal der Kleinunternehmerregelung ist, dass betroffene Unternehmer nicht der Umsatzbesteuerung </w:t>
      </w:r>
      <w:r>
        <w:rPr>
          <w:rFonts w:cs="Arial"/>
        </w:rPr>
        <w:lastRenderedPageBreak/>
        <w:t>unterliegen. Sie können (und müssen) ihre Umsätze ohne Aufschlag der derzeit geltenden 7 % oder 19 % Umsatzsteuer</w:t>
      </w:r>
      <w:r w:rsidR="00B9003C">
        <w:rPr>
          <w:rFonts w:cs="Arial"/>
        </w:rPr>
        <w:t xml:space="preserve"> (MwSt</w:t>
      </w:r>
      <w:r w:rsidR="004F785B">
        <w:rPr>
          <w:rFonts w:cs="Arial"/>
        </w:rPr>
        <w:t>.</w:t>
      </w:r>
      <w:r w:rsidR="00B9003C">
        <w:rPr>
          <w:rFonts w:cs="Arial"/>
        </w:rPr>
        <w:t>)</w:t>
      </w:r>
      <w:r>
        <w:rPr>
          <w:rFonts w:cs="Arial"/>
        </w:rPr>
        <w:t xml:space="preserve"> erbringen. Dies kann einen echten Wettbewerbsvorteil darstellen, wenn man so seine Leistungen günstiger anbieten kann als die Mitwettbewerber. In einigen Branchen wie etwa im </w:t>
      </w:r>
      <w:r w:rsidR="00B030E3">
        <w:rPr>
          <w:rFonts w:cs="Arial"/>
        </w:rPr>
        <w:br/>
      </w:r>
      <w:r>
        <w:rPr>
          <w:rFonts w:cs="Arial"/>
        </w:rPr>
        <w:t>E-Commerce oder im kleingewerblichen Handel beruhen ganze Geschäftsmodelle darauf, Leistungen ohne Umsatzsteuer anbieten zu können.</w:t>
      </w:r>
      <w:r w:rsidR="00FA63FA">
        <w:rPr>
          <w:rFonts w:cs="Arial"/>
        </w:rPr>
        <w:t xml:space="preserve"> Vertreiben Sie über eine </w:t>
      </w:r>
      <w:r w:rsidR="0016513C">
        <w:rPr>
          <w:rFonts w:cs="Arial"/>
        </w:rPr>
        <w:t xml:space="preserve">fremde </w:t>
      </w:r>
      <w:r w:rsidR="00FA63FA">
        <w:rPr>
          <w:rFonts w:cs="Arial"/>
        </w:rPr>
        <w:t>Online-Plattform Ihre Waren, benötigen Sie für den Plattformbetreiber eine Bescheinigung, dass Sie beim Finanzamt steuerlich registriert sind.</w:t>
      </w:r>
    </w:p>
    <w:p w14:paraId="4EC241F4" w14:textId="77777777" w:rsidR="0093545D" w:rsidRDefault="0093545D" w:rsidP="0093545D">
      <w:pPr>
        <w:pStyle w:val="berschrift2"/>
        <w:spacing w:before="40"/>
      </w:pPr>
      <w:r>
        <w:t>2.</w:t>
      </w:r>
      <w:r>
        <w:tab/>
        <w:t>Weniger Bürokratiepflichten</w:t>
      </w:r>
    </w:p>
    <w:p w14:paraId="0D691A71" w14:textId="77777777" w:rsidR="0093545D" w:rsidRDefault="0093545D" w:rsidP="0093545D">
      <w:pPr>
        <w:rPr>
          <w:rFonts w:cs="Arial"/>
        </w:rPr>
      </w:pPr>
      <w:r>
        <w:rPr>
          <w:rFonts w:cs="Arial"/>
        </w:rPr>
        <w:t>Der große administrative Vorteil der Kleinunternehmerregelung ist, dass der Kleinunternehmer wesentlich weniger Erklärungspflichtigen zu erfüllen hat, als der reg</w:t>
      </w:r>
      <w:r w:rsidR="00B9003C">
        <w:rPr>
          <w:rFonts w:cs="Arial"/>
        </w:rPr>
        <w:t xml:space="preserve">elbesteuerte </w:t>
      </w:r>
      <w:r>
        <w:rPr>
          <w:rFonts w:cs="Arial"/>
        </w:rPr>
        <w:t>Unternehmer. Vor allem muss er keine monatliche oder quartalsweise Umsatzsteuer-Voranmeldung abgeben. Wird er grenzüberschreitend tätig, entfällt</w:t>
      </w:r>
      <w:r w:rsidR="0095386D">
        <w:rPr>
          <w:rFonts w:cs="Arial"/>
        </w:rPr>
        <w:t xml:space="preserve"> auch die Pflicht zur Abgabe so</w:t>
      </w:r>
      <w:r>
        <w:rPr>
          <w:rFonts w:cs="Arial"/>
        </w:rPr>
        <w:t>genannter Zusammenfassender Meldungen. Bestehen bleibt lediglich die Notwendigkeit zur Abgabe einer jährlichen Umsatzsteuererklärung.</w:t>
      </w:r>
    </w:p>
    <w:p w14:paraId="14280AA4" w14:textId="77777777" w:rsidR="0093545D" w:rsidRDefault="0093545D" w:rsidP="003623F7">
      <w:pPr>
        <w:spacing w:after="140"/>
        <w:rPr>
          <w:rFonts w:cs="Arial"/>
        </w:rPr>
      </w:pPr>
      <w:r>
        <w:rPr>
          <w:rFonts w:cs="Arial"/>
        </w:rPr>
        <w:t xml:space="preserve">Zudem gelten für Kleinunternehmer vereinfachte Aufzeichnungspflichten. Verbunden mit der einkommensteuerlichen Einnahmen-Überschuss-Rechnung genügt regelmäßig die Aufzeichnung tatsächlich vereinnahmter und verausgabter Beträge. </w:t>
      </w:r>
      <w:r w:rsidR="00B9003C">
        <w:rPr>
          <w:rFonts w:cs="Arial"/>
        </w:rPr>
        <w:t xml:space="preserve">Einige Verpflichtungen wie etwa die Führung eines Rechnungsausgangsbuchs bleiben bestehen. </w:t>
      </w:r>
    </w:p>
    <w:p w14:paraId="5F2CE1C9" w14:textId="77777777" w:rsidR="0093545D" w:rsidRPr="006E1661" w:rsidRDefault="0093545D" w:rsidP="0093545D">
      <w:pPr>
        <w:pStyle w:val="berschrift1"/>
        <w:spacing w:before="0"/>
      </w:pPr>
      <w:r>
        <w:t>II</w:t>
      </w:r>
      <w:r w:rsidRPr="006E1661">
        <w:t>.</w:t>
      </w:r>
      <w:r w:rsidRPr="006E1661">
        <w:tab/>
      </w:r>
      <w:r>
        <w:t>Nachteile</w:t>
      </w:r>
    </w:p>
    <w:p w14:paraId="57DEBC4D" w14:textId="77777777" w:rsidR="0093545D" w:rsidRDefault="0093545D" w:rsidP="0093545D">
      <w:pPr>
        <w:rPr>
          <w:rFonts w:cs="Arial"/>
        </w:rPr>
      </w:pPr>
      <w:r>
        <w:rPr>
          <w:rFonts w:cs="Arial"/>
        </w:rPr>
        <w:t>Der einzig echte Nachteil der Kleinunternehmerregelung kommt bei Verlustsituationen</w:t>
      </w:r>
      <w:r w:rsidR="003D2C2D">
        <w:rPr>
          <w:rFonts w:cs="Arial"/>
        </w:rPr>
        <w:t xml:space="preserve"> und überwiegendem B2B-Geschäft</w:t>
      </w:r>
      <w:r>
        <w:rPr>
          <w:rFonts w:cs="Arial"/>
        </w:rPr>
        <w:t xml:space="preserve"> zum Tragen</w:t>
      </w:r>
      <w:r w:rsidR="00FA63FA">
        <w:rPr>
          <w:rFonts w:cs="Arial"/>
        </w:rPr>
        <w:t>, denn der Kleinunternehmer ist nicht berechtigt, aus den Eingangsleistungen den Vorsteuerabzug geltend zu machen</w:t>
      </w:r>
      <w:r>
        <w:rPr>
          <w:rFonts w:cs="Arial"/>
        </w:rPr>
        <w:t xml:space="preserve">. Hier sind reguläre Unternehmer besser gestellt, weil der Staat ihnen den „Umsatzsteuerverlust“ erstattet. Kleinunternehmer tragen diesen als Betriebsausgabe und können </w:t>
      </w:r>
      <w:r w:rsidR="003D2C2D">
        <w:rPr>
          <w:rFonts w:cs="Arial"/>
        </w:rPr>
        <w:t>ihn</w:t>
      </w:r>
      <w:r>
        <w:rPr>
          <w:rFonts w:cs="Arial"/>
        </w:rPr>
        <w:t xml:space="preserve"> später </w:t>
      </w:r>
      <w:r w:rsidR="00F6497C">
        <w:rPr>
          <w:rFonts w:cs="Arial"/>
        </w:rPr>
        <w:t xml:space="preserve">ggf. </w:t>
      </w:r>
      <w:r>
        <w:rPr>
          <w:rFonts w:cs="Arial"/>
        </w:rPr>
        <w:t>nur teilweise ertragsteuerlich geltend machen. Gleichwohl ist dieser Nachteil betragsmäßig eher gering. Zudem wird sich die Verlustperiode meist zeitlich in engen Grenzen halten.</w:t>
      </w:r>
    </w:p>
    <w:p w14:paraId="16EABF79" w14:textId="77777777" w:rsidR="0093545D" w:rsidRDefault="0093545D" w:rsidP="0093545D">
      <w:pPr>
        <w:rPr>
          <w:rFonts w:cs="Arial"/>
        </w:rPr>
      </w:pPr>
      <w:r>
        <w:rPr>
          <w:rFonts w:cs="Arial"/>
        </w:rPr>
        <w:t>Ein unechter Nachteil der Kleinunternehmerregelung besteht in dem Verwaltungsmehraufwand beim Übergang zu</w:t>
      </w:r>
      <w:r w:rsidR="00A11040">
        <w:rPr>
          <w:rFonts w:cs="Arial"/>
        </w:rPr>
        <w:t>r</w:t>
      </w:r>
      <w:r>
        <w:rPr>
          <w:rFonts w:cs="Arial"/>
        </w:rPr>
        <w:t xml:space="preserve"> Regelbesteuerung. Der Wechsel der Besteuerungsform erfordert eine Reihe von Übergangsmaßnahmen. Das kann die Kleinunternehmerregelung insgesamt unattraktiv </w:t>
      </w:r>
      <w:r>
        <w:rPr>
          <w:rFonts w:cs="Arial"/>
        </w:rPr>
        <w:t xml:space="preserve">machen, wenn beispielsweise absehbar ist, dass schon im zweiten Jahr nach der Unternehmensgründung die Umsatzgrenzen für die Anwendung der Kleinunternehmerregelung überschritten werden. </w:t>
      </w:r>
    </w:p>
    <w:p w14:paraId="46C05535" w14:textId="77777777" w:rsidR="0093545D" w:rsidRDefault="0093545D" w:rsidP="003623F7">
      <w:pPr>
        <w:spacing w:after="140"/>
        <w:rPr>
          <w:rFonts w:cs="Arial"/>
        </w:rPr>
      </w:pPr>
      <w:r>
        <w:rPr>
          <w:rFonts w:cs="Arial"/>
        </w:rPr>
        <w:t xml:space="preserve">Ferner kann ein psychologischer Nachteil daraus resultieren, </w:t>
      </w:r>
      <w:r w:rsidR="00B9003C">
        <w:rPr>
          <w:rFonts w:cs="Arial"/>
        </w:rPr>
        <w:t>wenn</w:t>
      </w:r>
      <w:r>
        <w:rPr>
          <w:rFonts w:cs="Arial"/>
        </w:rPr>
        <w:t xml:space="preserve"> Geschäftspartner den Kleinunternehmerstatus erkennen und so auf eine geringe Unternehmensgröße schließen. Dies kann in bestimmten Branchen wie etwa im Dienstleistungsbereich die Auftragsentwicklung behindern.</w:t>
      </w:r>
    </w:p>
    <w:p w14:paraId="5B919A55" w14:textId="77777777" w:rsidR="0093545D" w:rsidRPr="006E1661" w:rsidRDefault="0093545D" w:rsidP="0093545D">
      <w:pPr>
        <w:pStyle w:val="berschrift1"/>
        <w:spacing w:before="0"/>
      </w:pPr>
      <w:r w:rsidRPr="006E1661">
        <w:t>I</w:t>
      </w:r>
      <w:r w:rsidR="000003FE">
        <w:t>II</w:t>
      </w:r>
      <w:r w:rsidRPr="006E1661">
        <w:t>.</w:t>
      </w:r>
      <w:r w:rsidRPr="006E1661">
        <w:tab/>
      </w:r>
      <w:r>
        <w:t>Voraussetzungen</w:t>
      </w:r>
    </w:p>
    <w:p w14:paraId="7BDAA50A" w14:textId="77777777" w:rsidR="0093545D" w:rsidRDefault="0093545D" w:rsidP="0093545D">
      <w:pPr>
        <w:pStyle w:val="berschrift2"/>
        <w:spacing w:before="40"/>
      </w:pPr>
      <w:r>
        <w:t>1.</w:t>
      </w:r>
      <w:r>
        <w:tab/>
        <w:t>Kein Antrag</w:t>
      </w:r>
    </w:p>
    <w:p w14:paraId="0DFA5BA2" w14:textId="1DA25929" w:rsidR="0093545D" w:rsidRDefault="0093545D" w:rsidP="000B397B">
      <w:pPr>
        <w:spacing w:after="180"/>
        <w:rPr>
          <w:rFonts w:cs="Arial"/>
        </w:rPr>
      </w:pPr>
      <w:r>
        <w:rPr>
          <w:rFonts w:cs="Arial"/>
        </w:rPr>
        <w:t>Die Anwendung der Kleinunternehmerreglung muss nicht beantragt werden. Werden die gesetzlichen Voraussetzungen erfüllt, gilt man automatisch als Kleinunternehmer. Man hat jedoch die Möglichkeit auf die Anwendung der Sonderregelung zu verzichten. Hierfür muss ein formloser Antrag gestellt werden.</w:t>
      </w:r>
    </w:p>
    <w:p w14:paraId="78434DD0" w14:textId="26EAE24B" w:rsidR="004733DC" w:rsidRDefault="004733DC" w:rsidP="000B397B">
      <w:pPr>
        <w:spacing w:after="180"/>
        <w:rPr>
          <w:rFonts w:cs="Arial"/>
        </w:rPr>
      </w:pPr>
      <w:r>
        <w:rPr>
          <w:rFonts w:cs="Arial"/>
        </w:rPr>
        <w:t xml:space="preserve">Die Kleinunternehmerregelung kann nicht in Anspruch genommen werden, wenn der Unternehmer </w:t>
      </w:r>
      <w:r w:rsidR="00F17DC0">
        <w:rPr>
          <w:rFonts w:cs="Arial"/>
        </w:rPr>
        <w:t>i</w:t>
      </w:r>
      <w:r>
        <w:rPr>
          <w:rFonts w:cs="Arial"/>
        </w:rPr>
        <w:t xml:space="preserve">m Ausland </w:t>
      </w:r>
      <w:r w:rsidR="00F17DC0">
        <w:rPr>
          <w:rFonts w:cs="Arial"/>
        </w:rPr>
        <w:t>ansässig ist</w:t>
      </w:r>
      <w:r>
        <w:rPr>
          <w:rFonts w:cs="Arial"/>
        </w:rPr>
        <w:t>.</w:t>
      </w:r>
    </w:p>
    <w:p w14:paraId="589A1803" w14:textId="77777777" w:rsidR="0093545D" w:rsidRDefault="0093545D" w:rsidP="0093545D">
      <w:pPr>
        <w:pStyle w:val="berschrift2"/>
        <w:spacing w:before="40"/>
      </w:pPr>
      <w:r>
        <w:t>2.</w:t>
      </w:r>
      <w:r>
        <w:tab/>
        <w:t>Umsatzgrenzen</w:t>
      </w:r>
    </w:p>
    <w:p w14:paraId="2A9813D7" w14:textId="77777777" w:rsidR="0093545D" w:rsidRDefault="0093545D" w:rsidP="0093545D">
      <w:r>
        <w:rPr>
          <w:rFonts w:cs="Arial"/>
        </w:rPr>
        <w:t>Das „klein“ in Kleinunternehmer wird über den Unternehmensumsatz definiert.</w:t>
      </w:r>
    </w:p>
    <w:p w14:paraId="273DF666" w14:textId="30E86ED4" w:rsidR="006E42DE" w:rsidRDefault="00FB6E67" w:rsidP="00523300">
      <w:pPr>
        <w:spacing w:after="80"/>
      </w:pPr>
      <w:r>
        <w:t xml:space="preserve">Die </w:t>
      </w:r>
      <w:r w:rsidR="0093545D">
        <w:t xml:space="preserve">Regelung </w:t>
      </w:r>
      <w:r>
        <w:t xml:space="preserve">ist grundsätzlich </w:t>
      </w:r>
      <w:r w:rsidR="0093545D">
        <w:t>bis zu einem Jahresum</w:t>
      </w:r>
      <w:r w:rsidR="0095386D">
        <w:t xml:space="preserve">satz von </w:t>
      </w:r>
      <w:r w:rsidR="005923A2">
        <w:t>22</w:t>
      </w:r>
      <w:r w:rsidR="0095386D">
        <w:t>.</w:t>
      </w:r>
      <w:r w:rsidR="005923A2">
        <w:t>0</w:t>
      </w:r>
      <w:r w:rsidR="0093545D">
        <w:t>00 € anwendbar</w:t>
      </w:r>
      <w:r w:rsidR="001A2D8C">
        <w:t>.</w:t>
      </w:r>
      <w:r w:rsidR="005923A2">
        <w:t xml:space="preserve"> </w:t>
      </w:r>
    </w:p>
    <w:p w14:paraId="0F2271FC" w14:textId="77777777" w:rsidR="0093545D" w:rsidRDefault="0093545D" w:rsidP="00523300">
      <w:pPr>
        <w:spacing w:after="80"/>
      </w:pPr>
      <w:r>
        <w:t xml:space="preserve">Maßgeblich ist die Summe der tatsächlich vereinnahmten Entgelte. </w:t>
      </w:r>
      <w:r w:rsidR="006E42DE">
        <w:t>Bestimmte s</w:t>
      </w:r>
      <w:r>
        <w:t xml:space="preserve">teuerfreie </w:t>
      </w:r>
      <w:r w:rsidR="006E42DE">
        <w:t>Umsätze</w:t>
      </w:r>
      <w:r>
        <w:t>, wie z. B. aus ärztlicher</w:t>
      </w:r>
      <w:r w:rsidR="002F085A">
        <w:t xml:space="preserve"> oder unterrichtender</w:t>
      </w:r>
      <w:r>
        <w:t xml:space="preserve"> Tätigkeit bleiben außer Betracht. </w:t>
      </w:r>
      <w:r w:rsidR="0016513C">
        <w:t xml:space="preserve">Auch Umsätze aus dem Verkauf von Anlagevermögen bleiben unberücksichtigt. </w:t>
      </w:r>
      <w:r w:rsidR="0006675F">
        <w:t xml:space="preserve">Beim Handel mit Gebrauchtwaren bemisst sich die Umsatzgrenze nach </w:t>
      </w:r>
      <w:r w:rsidR="000421E8">
        <w:t>dem Verkaufspreis un</w:t>
      </w:r>
      <w:r w:rsidR="0006675F">
        <w:t xml:space="preserve">d nicht </w:t>
      </w:r>
      <w:r w:rsidR="000421E8">
        <w:t>nach der Marge</w:t>
      </w:r>
      <w:r w:rsidR="0006675F">
        <w:t xml:space="preserve">. </w:t>
      </w:r>
      <w:r>
        <w:t xml:space="preserve">Wird die Umsatzgrenze überschritten, darf im Folgejahr die Kleinunternehmerregelung nicht </w:t>
      </w:r>
      <w:r w:rsidR="006E42DE">
        <w:t xml:space="preserve">mehr </w:t>
      </w:r>
      <w:r>
        <w:t>in Anspruch genommen werden. Dies gilt solange, bis der Vo</w:t>
      </w:r>
      <w:r w:rsidR="0095386D">
        <w:t xml:space="preserve">rjahresumsatz die Grenze von </w:t>
      </w:r>
      <w:r w:rsidR="005923A2">
        <w:t>22</w:t>
      </w:r>
      <w:r w:rsidR="0095386D">
        <w:t>.</w:t>
      </w:r>
      <w:r w:rsidR="005923A2">
        <w:t>0</w:t>
      </w:r>
      <w:r>
        <w:t>00 € wieder unterschreitet.</w:t>
      </w:r>
      <w:r w:rsidR="00B75C65">
        <w:t xml:space="preserve"> Dieser Grenzwert ist ein Bruttobetrag, schließt als</w:t>
      </w:r>
      <w:r w:rsidR="006E42DE">
        <w:t>o</w:t>
      </w:r>
      <w:r w:rsidR="00B75C65">
        <w:t xml:space="preserve"> die Umsatzsteuer </w:t>
      </w:r>
      <w:r w:rsidR="006E42DE">
        <w:t xml:space="preserve">mit </w:t>
      </w:r>
      <w:r w:rsidR="00B75C65">
        <w:t>ein.</w:t>
      </w:r>
      <w:r>
        <w:t xml:space="preserve"> Für das laufende Unternehmensjahr hat die </w:t>
      </w:r>
      <w:r w:rsidR="006E42DE">
        <w:t>Ü</w:t>
      </w:r>
      <w:r>
        <w:t xml:space="preserve">berschreitung </w:t>
      </w:r>
      <w:r w:rsidR="006E42DE">
        <w:t xml:space="preserve">der Umsatzgrenze </w:t>
      </w:r>
      <w:r>
        <w:t>grundsätzlich keine Auswirkungen.</w:t>
      </w:r>
    </w:p>
    <w:p w14:paraId="377B9C9A" w14:textId="77777777" w:rsidR="0093545D" w:rsidRDefault="0093545D" w:rsidP="000B397B">
      <w:pPr>
        <w:spacing w:after="120"/>
      </w:pPr>
      <w:r>
        <w:t xml:space="preserve">Droht zum Jahresende die Nichteinhaltung der </w:t>
      </w:r>
      <w:r w:rsidR="006E42DE">
        <w:t>Umsatzg</w:t>
      </w:r>
      <w:r>
        <w:t>renze</w:t>
      </w:r>
      <w:r w:rsidR="006E42DE">
        <w:t>,</w:t>
      </w:r>
      <w:r>
        <w:t xml:space="preserve"> darf die Vereinnahmung von Umsätzen ins Folgejahr hinausgezögert werden. Entscheidend ist, dass der Unternehmer über die Geldmittel noch keine Verfügung hat. </w:t>
      </w:r>
      <w:r>
        <w:lastRenderedPageBreak/>
        <w:t>Daher sollte der eigene Umsatz als Kleinunternehmer regelmäßig in den Blick genommen werden.</w:t>
      </w:r>
    </w:p>
    <w:p w14:paraId="1C33816F" w14:textId="77777777" w:rsidR="0095386D" w:rsidRDefault="0095386D" w:rsidP="0095386D">
      <w:pPr>
        <w:shd w:val="clear" w:color="auto" w:fill="CCCCCC"/>
        <w:rPr>
          <w:rStyle w:val="Textfett"/>
          <w:b w:val="0"/>
        </w:rPr>
      </w:pPr>
      <w:r w:rsidRPr="00682105">
        <w:rPr>
          <w:b/>
          <w:szCs w:val="24"/>
        </w:rPr>
        <w:t>Hinweis</w:t>
      </w:r>
      <w:r>
        <w:rPr>
          <w:szCs w:val="24"/>
        </w:rPr>
        <w:t xml:space="preserve">: </w:t>
      </w:r>
      <w:r>
        <w:t xml:space="preserve">Übt der Unternehmer seine Tätigkeit nur in einem Teil des Jahres aus, weil er sein Unternehmer erst unterjährig aufgenommen und/oder beendet hat, muss der tatsächliche Umsatz </w:t>
      </w:r>
      <w:r w:rsidR="006E42DE">
        <w:t>in</w:t>
      </w:r>
      <w:r>
        <w:t xml:space="preserve"> einen Jahresumsatz hochgerechnet werden. Maßgeblich sind dabei </w:t>
      </w:r>
      <w:r w:rsidR="00866D13">
        <w:t xml:space="preserve">grundsätzlich </w:t>
      </w:r>
      <w:r>
        <w:t>angefangene Kalendermonate. Wer etwa sein Unternehmer am 30. Juli eröffnet, gilt bis Jahresende als sechs Monate lang tätig.</w:t>
      </w:r>
      <w:r w:rsidR="00866D13">
        <w:t xml:space="preserve"> </w:t>
      </w:r>
      <w:r>
        <w:t xml:space="preserve">Der tatsächliche Umsatz ist für die Frage nach der Grenzunterschreitung zu verdoppeln. </w:t>
      </w:r>
      <w:r w:rsidR="00866D13" w:rsidRPr="00866D13">
        <w:t xml:space="preserve">Eine tageweise Berechnung kann dann vorgenommen werden, wenn dies für den Unternehmer günstiger ist. </w:t>
      </w:r>
      <w:r>
        <w:t xml:space="preserve">Die Regelung gilt nur bei </w:t>
      </w:r>
      <w:r w:rsidR="00866D13">
        <w:t xml:space="preserve">einer </w:t>
      </w:r>
      <w:r>
        <w:t>echter Unternehmens</w:t>
      </w:r>
      <w:r w:rsidR="006E42DE">
        <w:t>neugründung</w:t>
      </w:r>
      <w:r>
        <w:t xml:space="preserve"> oder</w:t>
      </w:r>
      <w:r w:rsidR="00866D13">
        <w:t xml:space="preserve"> einer  </w:t>
      </w:r>
      <w:r w:rsidR="006E42DE">
        <w:t>Unternehmensb</w:t>
      </w:r>
      <w:r>
        <w:t>eendigung. Entsprechend gilt sie z. B. nicht für Saisonbetriebe</w:t>
      </w:r>
      <w:r w:rsidR="0016513C">
        <w:t xml:space="preserve"> oder betriebsbedingte</w:t>
      </w:r>
      <w:r w:rsidR="001A2D8C">
        <w:t>n</w:t>
      </w:r>
      <w:r w:rsidR="0016513C">
        <w:t xml:space="preserve"> Umsatzschwankungen</w:t>
      </w:r>
      <w:r>
        <w:t xml:space="preserve">. </w:t>
      </w:r>
    </w:p>
    <w:p w14:paraId="7EF94FB8" w14:textId="77777777" w:rsidR="0093545D" w:rsidRDefault="0093545D" w:rsidP="000B397B">
      <w:pPr>
        <w:spacing w:before="180"/>
      </w:pPr>
      <w:r>
        <w:t>Neben der U</w:t>
      </w:r>
      <w:r w:rsidR="0095386D">
        <w:t xml:space="preserve">msatzgrenze für Vorjahre von </w:t>
      </w:r>
      <w:r w:rsidR="005923A2">
        <w:t>22</w:t>
      </w:r>
      <w:r w:rsidR="0095386D">
        <w:t>.</w:t>
      </w:r>
      <w:r w:rsidR="005923A2">
        <w:t>0</w:t>
      </w:r>
      <w:r>
        <w:t>00 € existiert noch eine Grenze für die Höhe der prognostizierten Umsätze des laufenden Jahres. Der voraussichtliche Gesamtum</w:t>
      </w:r>
      <w:r w:rsidR="0095386D">
        <w:t>satz muss danach 50.</w:t>
      </w:r>
      <w:r>
        <w:t xml:space="preserve">000 € </w:t>
      </w:r>
      <w:r w:rsidR="007628CE">
        <w:t xml:space="preserve">im laufenden Kalenderjahr </w:t>
      </w:r>
      <w:r>
        <w:t>unterschreiten. Hierzu muss der Unternehmer eine substantiierte Prognose dokumentieren. Erfolgt die Dokumentation nicht oder nur unzureichend u</w:t>
      </w:r>
      <w:r w:rsidR="0095386D">
        <w:t>nd wird die Umsatzgrenze von 50.</w:t>
      </w:r>
      <w:r>
        <w:t>000 € überschritten, entfällt die Anwendbarkeit der Kleinunternehmerregelung nicht nur für das Folgejahr, sondern auch rückwirkend für das laufende Jahr. Alle vereinnahmten Umsätze müssen</w:t>
      </w:r>
      <w:r w:rsidR="00F6497C">
        <w:t xml:space="preserve"> zwingend</w:t>
      </w:r>
      <w:r>
        <w:t xml:space="preserve"> dann nachversteuert werden.</w:t>
      </w:r>
    </w:p>
    <w:p w14:paraId="3D74423A" w14:textId="77777777" w:rsidR="0093545D" w:rsidRDefault="0093545D" w:rsidP="0093545D">
      <w:r>
        <w:t>Wird die Grenze der prognostizierten Umsätze trotz einer anderslautenden, stichhaltigen Prognose doch überschritten, bleibt die Kleinunternehmerregelung für das laufende Jahr anwendbar. Aufgrund der zwangsläufigen Überschrei</w:t>
      </w:r>
      <w:r w:rsidR="007628CE">
        <w:t xml:space="preserve">tung der Grenze von </w:t>
      </w:r>
      <w:r w:rsidR="005923A2">
        <w:t>22</w:t>
      </w:r>
      <w:r w:rsidR="007628CE">
        <w:t>.</w:t>
      </w:r>
      <w:r w:rsidR="005923A2">
        <w:t>0</w:t>
      </w:r>
      <w:r>
        <w:t>00 € entfällt jedoch die Anwendung der Regelung für das Folgejahr.</w:t>
      </w:r>
    </w:p>
    <w:p w14:paraId="301D72A1" w14:textId="77777777" w:rsidR="00E57DEC" w:rsidRDefault="0093545D" w:rsidP="0093545D">
      <w:r>
        <w:t xml:space="preserve">Eine Besonderheit gilt für das Jahr der Tätigkeitsaufnahme. Die Prognosegrenze </w:t>
      </w:r>
      <w:r w:rsidR="00B9003C">
        <w:t>ist hier</w:t>
      </w:r>
      <w:r w:rsidR="007628CE">
        <w:t xml:space="preserve"> nur </w:t>
      </w:r>
      <w:r w:rsidR="005923A2">
        <w:t>22</w:t>
      </w:r>
      <w:r w:rsidR="007628CE">
        <w:t>.</w:t>
      </w:r>
      <w:r w:rsidR="005923A2">
        <w:t>0</w:t>
      </w:r>
      <w:r w:rsidR="007628CE">
        <w:t>00 € statt 50.</w:t>
      </w:r>
      <w:r>
        <w:t>000 €.</w:t>
      </w:r>
    </w:p>
    <w:p w14:paraId="74C34FDE" w14:textId="08CACE0D" w:rsidR="0093545D" w:rsidRDefault="002E7A90" w:rsidP="0093545D">
      <w:r>
        <w:rPr>
          <w:noProof/>
        </w:rPr>
        <mc:AlternateContent>
          <mc:Choice Requires="wps">
            <w:drawing>
              <wp:anchor distT="0" distB="0" distL="114300" distR="114300" simplePos="0" relativeHeight="251655168" behindDoc="0" locked="0" layoutInCell="1" allowOverlap="1" wp14:anchorId="5084832C" wp14:editId="7A401DF9">
                <wp:simplePos x="0" y="0"/>
                <wp:positionH relativeFrom="margin">
                  <wp:posOffset>93345</wp:posOffset>
                </wp:positionH>
                <wp:positionV relativeFrom="paragraph">
                  <wp:posOffset>58420</wp:posOffset>
                </wp:positionV>
                <wp:extent cx="1162050" cy="1162050"/>
                <wp:effectExtent l="0" t="0" r="0" b="0"/>
                <wp:wrapNone/>
                <wp:docPr id="1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1620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4AA378" id="Oval 10" o:spid="_x0000_s1026" style="position:absolute;margin-left:7.35pt;margin-top:4.6pt;width:91.5pt;height:9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">
                <w10:wrap anchorx="margin"/>
              </v:oval>
            </w:pict>
          </mc:Fallback>
        </mc:AlternateContent>
      </w:r>
      <w:r w:rsidR="0093545D">
        <w:t xml:space="preserve"> </w:t>
      </w:r>
    </w:p>
    <w:p w14:paraId="03DBFF7F" w14:textId="7848737A" w:rsidR="00E57DEC" w:rsidRDefault="002E7A90" w:rsidP="0093545D">
      <w:pPr>
        <w:pStyle w:val="berschrift1"/>
        <w:spacing w:before="0"/>
      </w:pPr>
      <w:r>
        <w:rPr>
          <w:noProof/>
        </w:rPr>
        <mc:AlternateContent>
          <mc:Choice Requires="wps">
            <w:drawing>
              <wp:anchor distT="0" distB="0" distL="114300" distR="114300" simplePos="0" relativeHeight="251659264" behindDoc="0" locked="0" layoutInCell="1" allowOverlap="1" wp14:anchorId="06A904A2" wp14:editId="579B34E1">
                <wp:simplePos x="0" y="0"/>
                <wp:positionH relativeFrom="column">
                  <wp:posOffset>1875790</wp:posOffset>
                </wp:positionH>
                <wp:positionV relativeFrom="paragraph">
                  <wp:posOffset>52705</wp:posOffset>
                </wp:positionV>
                <wp:extent cx="1116965" cy="447040"/>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633BC" w14:textId="77777777" w:rsidR="00A01EB3" w:rsidRPr="00A01EB3" w:rsidRDefault="005923A2">
                            <w:pPr>
                              <w:rPr>
                                <w:sz w:val="16"/>
                                <w:szCs w:val="16"/>
                              </w:rPr>
                            </w:pPr>
                            <w:r>
                              <w:rPr>
                                <w:sz w:val="16"/>
                                <w:szCs w:val="16"/>
                              </w:rPr>
                              <w:t>22</w:t>
                            </w:r>
                            <w:r w:rsidR="007628CE">
                              <w:rPr>
                                <w:sz w:val="16"/>
                                <w:szCs w:val="16"/>
                              </w:rPr>
                              <w:t>.</w:t>
                            </w:r>
                            <w:r>
                              <w:rPr>
                                <w:sz w:val="16"/>
                                <w:szCs w:val="16"/>
                              </w:rPr>
                              <w:t>0</w:t>
                            </w:r>
                            <w:r w:rsidR="00A01EB3" w:rsidRPr="00A01EB3">
                              <w:rPr>
                                <w:sz w:val="16"/>
                                <w:szCs w:val="16"/>
                              </w:rPr>
                              <w:t>00 € Grenze für Vorjahresumsatz</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A904A2" id="_x0000_t202" coordsize="21600,21600" o:spt="202" path="m,l,21600r21600,l21600,xe">
                <v:stroke joinstyle="miter"/>
                <v:path gradientshapeok="t" o:connecttype="rect"/>
              </v:shapetype>
              <v:shape id="Textfeld 2" o:spid="_x0000_s1026" type="#_x0000_t202" style="position:absolute;left:0;text-align:left;margin-left:147.7pt;margin-top:4.15pt;width:87.95pt;height:3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" filled="f" stroked="f">
                <v:textbox style="mso-fit-shape-to-text:t">
                  <w:txbxContent>
                    <w:p w14:paraId="5E3633BC" w14:textId="77777777" w:rsidR="00A01EB3" w:rsidRPr="00A01EB3" w:rsidRDefault="005923A2">
                      <w:pPr>
                        <w:rPr>
                          <w:sz w:val="16"/>
                          <w:szCs w:val="16"/>
                        </w:rPr>
                      </w:pPr>
                      <w:r>
                        <w:rPr>
                          <w:sz w:val="16"/>
                          <w:szCs w:val="16"/>
                        </w:rPr>
                        <w:t>22</w:t>
                      </w:r>
                      <w:r w:rsidR="007628CE">
                        <w:rPr>
                          <w:sz w:val="16"/>
                          <w:szCs w:val="16"/>
                        </w:rPr>
                        <w:t>.</w:t>
                      </w:r>
                      <w:r>
                        <w:rPr>
                          <w:sz w:val="16"/>
                          <w:szCs w:val="16"/>
                        </w:rPr>
                        <w:t>0</w:t>
                      </w:r>
                      <w:r w:rsidR="00A01EB3" w:rsidRPr="00A01EB3">
                        <w:rPr>
                          <w:sz w:val="16"/>
                          <w:szCs w:val="16"/>
                        </w:rPr>
                        <w:t>00 € Grenze für Vorjahresumsatz</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D235F92" wp14:editId="2D078D29">
                <wp:simplePos x="0" y="0"/>
                <wp:positionH relativeFrom="column">
                  <wp:posOffset>697865</wp:posOffset>
                </wp:positionH>
                <wp:positionV relativeFrom="paragraph">
                  <wp:posOffset>256540</wp:posOffset>
                </wp:positionV>
                <wp:extent cx="1151890" cy="0"/>
                <wp:effectExtent l="0" t="0" r="0"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A0D3E" id="_x0000_t32" coordsize="21600,21600" o:spt="32" o:oned="t" path="m,l21600,21600e" filled="f">
                <v:path arrowok="t" fillok="f" o:connecttype="none"/>
                <o:lock v:ext="edit" shapetype="t"/>
              </v:shapetype>
              <v:shape id="AutoShape 14" o:spid="_x0000_s1026" type="#_x0000_t32" style="position:absolute;margin-left:54.95pt;margin-top:20.2pt;width:90.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">
                <v:stroke dashstyle="1 1" endcap="round"/>
              </v:shape>
            </w:pict>
          </mc:Fallback>
        </mc:AlternateContent>
      </w:r>
      <w:r>
        <w:rPr>
          <w:noProof/>
        </w:rPr>
        <mc:AlternateContent>
          <mc:Choice Requires="wps">
            <w:drawing>
              <wp:anchor distT="0" distB="0" distL="114300" distR="114300" simplePos="0" relativeHeight="251656192" behindDoc="0" locked="0" layoutInCell="1" allowOverlap="1" wp14:anchorId="711617A9" wp14:editId="54D83983">
                <wp:simplePos x="0" y="0"/>
                <wp:positionH relativeFrom="margin">
                  <wp:posOffset>426720</wp:posOffset>
                </wp:positionH>
                <wp:positionV relativeFrom="paragraph">
                  <wp:posOffset>182245</wp:posOffset>
                </wp:positionV>
                <wp:extent cx="504825" cy="504825"/>
                <wp:effectExtent l="0" t="0" r="0" b="0"/>
                <wp:wrapNone/>
                <wp:docPr id="1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04825"/>
                        </a:xfrm>
                        <a:prstGeom prst="ellipse">
                          <a:avLst/>
                        </a:prstGeom>
                        <a:solidFill>
                          <a:srgbClr val="A5A5A5"/>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550D7E" id="Oval 11" o:spid="_x0000_s1026" style="position:absolute;margin-left:33.6pt;margin-top:14.35pt;width:39.75pt;height:39.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" fillcolor="#a5a5a5">
                <w10:wrap anchorx="margin"/>
              </v:oval>
            </w:pict>
          </mc:Fallback>
        </mc:AlternateContent>
      </w:r>
    </w:p>
    <w:p w14:paraId="29E56AC1" w14:textId="77777777" w:rsidR="00E57DEC" w:rsidRDefault="00E57DEC" w:rsidP="0093545D">
      <w:pPr>
        <w:pStyle w:val="berschrift1"/>
        <w:spacing w:before="0"/>
      </w:pPr>
    </w:p>
    <w:p w14:paraId="613D29C1" w14:textId="344AE82C" w:rsidR="00E57DEC" w:rsidRDefault="002E7A90" w:rsidP="0093545D">
      <w:pPr>
        <w:pStyle w:val="berschrift1"/>
        <w:spacing w:before="0"/>
      </w:pPr>
      <w:r>
        <w:rPr>
          <w:noProof/>
        </w:rPr>
        <mc:AlternateContent>
          <mc:Choice Requires="wps">
            <w:drawing>
              <wp:anchor distT="0" distB="0" distL="114300" distR="114300" simplePos="0" relativeHeight="251660288" behindDoc="0" locked="0" layoutInCell="1" allowOverlap="1" wp14:anchorId="7796B45D" wp14:editId="7928FBA5">
                <wp:simplePos x="0" y="0"/>
                <wp:positionH relativeFrom="column">
                  <wp:posOffset>1875790</wp:posOffset>
                </wp:positionH>
                <wp:positionV relativeFrom="paragraph">
                  <wp:posOffset>12065</wp:posOffset>
                </wp:positionV>
                <wp:extent cx="1116965" cy="447040"/>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7F894" w14:textId="77777777" w:rsidR="00A01EB3" w:rsidRPr="00A01EB3" w:rsidRDefault="00A01EB3" w:rsidP="00A01EB3">
                            <w:pPr>
                              <w:rPr>
                                <w:sz w:val="16"/>
                                <w:szCs w:val="16"/>
                              </w:rPr>
                            </w:pPr>
                            <w:r>
                              <w:rPr>
                                <w:sz w:val="16"/>
                                <w:szCs w:val="16"/>
                              </w:rPr>
                              <w:t>50</w:t>
                            </w:r>
                            <w:r w:rsidR="007628CE">
                              <w:rPr>
                                <w:sz w:val="16"/>
                                <w:szCs w:val="16"/>
                              </w:rPr>
                              <w:t>.</w:t>
                            </w:r>
                            <w:r>
                              <w:rPr>
                                <w:sz w:val="16"/>
                                <w:szCs w:val="16"/>
                              </w:rPr>
                              <w:t>0</w:t>
                            </w:r>
                            <w:r w:rsidRPr="00A01EB3">
                              <w:rPr>
                                <w:sz w:val="16"/>
                                <w:szCs w:val="16"/>
                              </w:rPr>
                              <w:t xml:space="preserve">00 € Grenze für </w:t>
                            </w:r>
                            <w:r>
                              <w:rPr>
                                <w:sz w:val="16"/>
                                <w:szCs w:val="16"/>
                              </w:rPr>
                              <w:t>Prognose lfd. Jahr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96B45D" id="Text Box 18" o:spid="_x0000_s1027" type="#_x0000_t202" style="position:absolute;left:0;text-align:left;margin-left:147.7pt;margin-top:.95pt;width:87.95pt;height:3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" filled="f" stroked="f">
                <v:textbox style="mso-fit-shape-to-text:t">
                  <w:txbxContent>
                    <w:p w14:paraId="1A87F894" w14:textId="77777777" w:rsidR="00A01EB3" w:rsidRPr="00A01EB3" w:rsidRDefault="00A01EB3" w:rsidP="00A01EB3">
                      <w:pPr>
                        <w:rPr>
                          <w:sz w:val="16"/>
                          <w:szCs w:val="16"/>
                        </w:rPr>
                      </w:pPr>
                      <w:r>
                        <w:rPr>
                          <w:sz w:val="16"/>
                          <w:szCs w:val="16"/>
                        </w:rPr>
                        <w:t>50</w:t>
                      </w:r>
                      <w:r w:rsidR="007628CE">
                        <w:rPr>
                          <w:sz w:val="16"/>
                          <w:szCs w:val="16"/>
                        </w:rPr>
                        <w:t>.</w:t>
                      </w:r>
                      <w:r>
                        <w:rPr>
                          <w:sz w:val="16"/>
                          <w:szCs w:val="16"/>
                        </w:rPr>
                        <w:t>0</w:t>
                      </w:r>
                      <w:r w:rsidRPr="00A01EB3">
                        <w:rPr>
                          <w:sz w:val="16"/>
                          <w:szCs w:val="16"/>
                        </w:rPr>
                        <w:t xml:space="preserve">00 € Grenze für </w:t>
                      </w:r>
                      <w:r>
                        <w:rPr>
                          <w:sz w:val="16"/>
                          <w:szCs w:val="16"/>
                        </w:rPr>
                        <w:t>Prognose lfd. Jahr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B924B4B" wp14:editId="5C6F2A97">
                <wp:simplePos x="0" y="0"/>
                <wp:positionH relativeFrom="column">
                  <wp:posOffset>987425</wp:posOffset>
                </wp:positionH>
                <wp:positionV relativeFrom="paragraph">
                  <wp:posOffset>205740</wp:posOffset>
                </wp:positionV>
                <wp:extent cx="864235" cy="0"/>
                <wp:effectExtent l="0" t="0" r="0"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5E68E" id="AutoShape 15" o:spid="_x0000_s1026" type="#_x0000_t32" style="position:absolute;margin-left:77.75pt;margin-top:16.2pt;width:68.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">
                <v:stroke dashstyle="1 1" endcap="round"/>
              </v:shape>
            </w:pict>
          </mc:Fallback>
        </mc:AlternateContent>
      </w:r>
    </w:p>
    <w:p w14:paraId="0277C16F" w14:textId="77777777" w:rsidR="00E57DEC" w:rsidRDefault="00E57DEC" w:rsidP="0093545D">
      <w:pPr>
        <w:pStyle w:val="berschrift1"/>
        <w:spacing w:before="0"/>
      </w:pPr>
    </w:p>
    <w:p w14:paraId="47447D84" w14:textId="77777777" w:rsidR="0093545D" w:rsidRPr="006E1661" w:rsidRDefault="000003FE" w:rsidP="0093545D">
      <w:pPr>
        <w:pStyle w:val="berschrift1"/>
        <w:spacing w:before="0"/>
      </w:pPr>
      <w:r>
        <w:t>I</w:t>
      </w:r>
      <w:r w:rsidR="0093545D">
        <w:t>V</w:t>
      </w:r>
      <w:r w:rsidR="0093545D" w:rsidRPr="006E1661">
        <w:t>.</w:t>
      </w:r>
      <w:r w:rsidR="0093545D" w:rsidRPr="006E1661">
        <w:tab/>
      </w:r>
      <w:r w:rsidR="0093545D">
        <w:t>Wichtige Hinweise</w:t>
      </w:r>
    </w:p>
    <w:p w14:paraId="299001A8" w14:textId="77777777" w:rsidR="0093545D" w:rsidRDefault="0093545D" w:rsidP="0093545D">
      <w:pPr>
        <w:pStyle w:val="berschrift2"/>
        <w:spacing w:before="40"/>
      </w:pPr>
      <w:r>
        <w:t>1.</w:t>
      </w:r>
      <w:r>
        <w:tab/>
        <w:t>Rechnung</w:t>
      </w:r>
    </w:p>
    <w:p w14:paraId="149C4634" w14:textId="77777777" w:rsidR="0093545D" w:rsidRDefault="0093545D" w:rsidP="0093545D">
      <w:pPr>
        <w:rPr>
          <w:rFonts w:cs="Arial"/>
        </w:rPr>
      </w:pPr>
      <w:r>
        <w:rPr>
          <w:rFonts w:cs="Arial"/>
        </w:rPr>
        <w:t xml:space="preserve">Der Kleinunternehmer ist nicht berechtigt, Umsatzsteuer </w:t>
      </w:r>
      <w:r w:rsidR="0016513C">
        <w:rPr>
          <w:rFonts w:cs="Arial"/>
        </w:rPr>
        <w:t xml:space="preserve">in </w:t>
      </w:r>
      <w:r>
        <w:rPr>
          <w:rFonts w:cs="Arial"/>
        </w:rPr>
        <w:t>seinen Rechnungen auszuweisen. Dies gilt uneingeschränkt</w:t>
      </w:r>
      <w:r w:rsidR="00C06721">
        <w:rPr>
          <w:rFonts w:cs="Arial"/>
        </w:rPr>
        <w:t>, auch für d</w:t>
      </w:r>
      <w:r w:rsidR="0016513C">
        <w:rPr>
          <w:rFonts w:cs="Arial"/>
        </w:rPr>
        <w:t xml:space="preserve">ie Angabe des </w:t>
      </w:r>
      <w:r w:rsidR="00C06721">
        <w:rPr>
          <w:rFonts w:cs="Arial"/>
        </w:rPr>
        <w:t>Steuersatz</w:t>
      </w:r>
      <w:r w:rsidR="0016513C">
        <w:rPr>
          <w:rFonts w:cs="Arial"/>
        </w:rPr>
        <w:t>es</w:t>
      </w:r>
      <w:r w:rsidR="00C06721">
        <w:rPr>
          <w:rFonts w:cs="Arial"/>
        </w:rPr>
        <w:t xml:space="preserve"> </w:t>
      </w:r>
      <w:r w:rsidR="0016513C">
        <w:rPr>
          <w:rFonts w:cs="Arial"/>
        </w:rPr>
        <w:t xml:space="preserve">in </w:t>
      </w:r>
      <w:r w:rsidR="00C06721">
        <w:rPr>
          <w:rFonts w:cs="Arial"/>
        </w:rPr>
        <w:t>Kleinbetragsrechnungen</w:t>
      </w:r>
      <w:r w:rsidR="00B42FAC">
        <w:rPr>
          <w:rFonts w:cs="Arial"/>
        </w:rPr>
        <w:t>.</w:t>
      </w:r>
      <w:r>
        <w:rPr>
          <w:rFonts w:cs="Arial"/>
        </w:rPr>
        <w:t xml:space="preserve"> Daneben gelten jedoch – bußgeldbewährt – die gewöhnlichen Rechnungsanforderungen. Dennoch ausgewiesene </w:t>
      </w:r>
      <w:r w:rsidR="0016513C">
        <w:rPr>
          <w:rFonts w:cs="Arial"/>
        </w:rPr>
        <w:t>Umsatzs</w:t>
      </w:r>
      <w:r>
        <w:rPr>
          <w:rFonts w:cs="Arial"/>
        </w:rPr>
        <w:t xml:space="preserve">teuer </w:t>
      </w:r>
      <w:r w:rsidR="0016513C">
        <w:rPr>
          <w:rFonts w:cs="Arial"/>
        </w:rPr>
        <w:t xml:space="preserve">muss an das </w:t>
      </w:r>
      <w:r>
        <w:rPr>
          <w:rFonts w:cs="Arial"/>
        </w:rPr>
        <w:t xml:space="preserve">Finanzamt </w:t>
      </w:r>
      <w:r w:rsidR="0016513C">
        <w:rPr>
          <w:rFonts w:cs="Arial"/>
        </w:rPr>
        <w:t>entrichtet werden</w:t>
      </w:r>
      <w:r>
        <w:rPr>
          <w:rFonts w:cs="Arial"/>
        </w:rPr>
        <w:t>.</w:t>
      </w:r>
      <w:r w:rsidR="00DF3077">
        <w:rPr>
          <w:rFonts w:cs="Arial"/>
        </w:rPr>
        <w:t xml:space="preserve"> Das gilt ebenso, wenn nur </w:t>
      </w:r>
      <w:r w:rsidR="0016513C">
        <w:rPr>
          <w:rFonts w:cs="Arial"/>
        </w:rPr>
        <w:t xml:space="preserve">der </w:t>
      </w:r>
      <w:r w:rsidR="00DF3077">
        <w:rPr>
          <w:rFonts w:cs="Arial"/>
        </w:rPr>
        <w:t>Bruttobetrag und ein Steuersatz angegeben werden.</w:t>
      </w:r>
      <w:r w:rsidRPr="00CF0054">
        <w:rPr>
          <w:rFonts w:cs="Arial"/>
        </w:rPr>
        <w:t xml:space="preserve"> </w:t>
      </w:r>
    </w:p>
    <w:p w14:paraId="4A3DE6E5" w14:textId="77777777" w:rsidR="0093545D" w:rsidRDefault="0093545D" w:rsidP="0093545D">
      <w:pPr>
        <w:rPr>
          <w:rFonts w:cs="Arial"/>
        </w:rPr>
      </w:pPr>
      <w:r>
        <w:rPr>
          <w:rFonts w:cs="Arial"/>
        </w:rPr>
        <w:t>Gegenüber Unternehmerkunden ist ein Hinweis auf die Nichtbesteuerung in den Ausgangsrechnungen hilfreich, aber nicht erforderlich. Die Formulierung kann daher frei gewählt werden, z. B. „Kein Ausweis von Umsatzsteuer nach § 19 UStG“.</w:t>
      </w:r>
    </w:p>
    <w:p w14:paraId="43CFCD43" w14:textId="77777777" w:rsidR="00940690" w:rsidRDefault="00940690" w:rsidP="0093545D">
      <w:pPr>
        <w:rPr>
          <w:rFonts w:cs="Arial"/>
        </w:rPr>
      </w:pPr>
      <w:r>
        <w:rPr>
          <w:rFonts w:cs="Arial"/>
        </w:rPr>
        <w:t>Kleinunternehmer sind in bestimmten Fällen verpflichtet eine Rechnung auszustellen. Dies gilt z. B. dann, wenn Bauleistungen ausgeführt werden. Ausgestellte Rechnungen müssen aufbewahrt werden.</w:t>
      </w:r>
    </w:p>
    <w:p w14:paraId="160256AA" w14:textId="77777777" w:rsidR="0093545D" w:rsidRDefault="0093545D" w:rsidP="0093545D">
      <w:pPr>
        <w:pStyle w:val="berschrift2"/>
        <w:spacing w:before="40"/>
      </w:pPr>
      <w:r>
        <w:t>2.</w:t>
      </w:r>
      <w:r>
        <w:tab/>
        <w:t>Freiwillige Besteuerung</w:t>
      </w:r>
    </w:p>
    <w:p w14:paraId="72C36AA2" w14:textId="77777777" w:rsidR="0093545D" w:rsidRPr="0089442C" w:rsidRDefault="0093545D" w:rsidP="0093545D">
      <w:pPr>
        <w:spacing w:after="80"/>
        <w:rPr>
          <w:rFonts w:cs="Arial"/>
        </w:rPr>
      </w:pPr>
      <w:r w:rsidRPr="0089442C">
        <w:rPr>
          <w:rFonts w:cs="Arial"/>
        </w:rPr>
        <w:t>Der Kleinunternehmer</w:t>
      </w:r>
      <w:r>
        <w:rPr>
          <w:rFonts w:cs="Arial"/>
        </w:rPr>
        <w:t xml:space="preserve"> kann auf die Anwendung der Son</w:t>
      </w:r>
      <w:r w:rsidRPr="0089442C">
        <w:rPr>
          <w:rFonts w:cs="Arial"/>
        </w:rPr>
        <w:t>derregelung verzichten und sich freiwillig der Normalbesteuerung unterwerfen. Dies kann sinnvoll sein, wenn die oben beschriebenen Nachteile im konkreten Einzelfall besonders schwer wiegen.</w:t>
      </w:r>
    </w:p>
    <w:p w14:paraId="4DDEAF81" w14:textId="77777777" w:rsidR="0093545D" w:rsidRPr="0089442C" w:rsidRDefault="0093545D" w:rsidP="0093545D">
      <w:pPr>
        <w:spacing w:after="80"/>
        <w:rPr>
          <w:rFonts w:cs="Arial"/>
        </w:rPr>
      </w:pPr>
      <w:r w:rsidRPr="0089442C">
        <w:rPr>
          <w:rFonts w:cs="Arial"/>
        </w:rPr>
        <w:t>Der Verzicht auf die Anwendung der Kleinunternehmerregelung kann für das laufende Jahr im Voraus oder auch rückwirkend erklärt werden.</w:t>
      </w:r>
      <w:r>
        <w:rPr>
          <w:rFonts w:cs="Arial"/>
        </w:rPr>
        <w:t xml:space="preserve"> Möglich ist ein Verzicht grund</w:t>
      </w:r>
      <w:r w:rsidRPr="0089442C">
        <w:rPr>
          <w:rFonts w:cs="Arial"/>
        </w:rPr>
        <w:t>sätzlich auch noch mit</w:t>
      </w:r>
      <w:r>
        <w:rPr>
          <w:rFonts w:cs="Arial"/>
        </w:rPr>
        <w:t xml:space="preserve"> der Abgabe der Umsatzsteuerjah</w:t>
      </w:r>
      <w:r w:rsidRPr="0089442C">
        <w:rPr>
          <w:rFonts w:cs="Arial"/>
        </w:rPr>
        <w:t>reserklärung.</w:t>
      </w:r>
    </w:p>
    <w:p w14:paraId="72FFBC01" w14:textId="77777777" w:rsidR="0093545D" w:rsidRDefault="0093545D" w:rsidP="0093545D">
      <w:pPr>
        <w:spacing w:after="80"/>
        <w:rPr>
          <w:rFonts w:cs="Arial"/>
        </w:rPr>
      </w:pPr>
      <w:r w:rsidRPr="0089442C">
        <w:rPr>
          <w:rFonts w:cs="Arial"/>
        </w:rPr>
        <w:t>Wird auf die Kleinunternehmerreg</w:t>
      </w:r>
      <w:r w:rsidR="005D73A2">
        <w:rPr>
          <w:rFonts w:cs="Arial"/>
        </w:rPr>
        <w:t>e</w:t>
      </w:r>
      <w:r w:rsidRPr="0089442C">
        <w:rPr>
          <w:rFonts w:cs="Arial"/>
        </w:rPr>
        <w:t xml:space="preserve">lung verzichtet, erfolgt </w:t>
      </w:r>
      <w:r w:rsidR="005D73A2">
        <w:rPr>
          <w:rFonts w:cs="Arial"/>
        </w:rPr>
        <w:t>die</w:t>
      </w:r>
      <w:r w:rsidRPr="0089442C">
        <w:rPr>
          <w:rFonts w:cs="Arial"/>
        </w:rPr>
        <w:t xml:space="preserve"> Be</w:t>
      </w:r>
      <w:r w:rsidR="005D73A2">
        <w:rPr>
          <w:rFonts w:cs="Arial"/>
        </w:rPr>
        <w:t xml:space="preserve">steuerung </w:t>
      </w:r>
      <w:r w:rsidRPr="0089442C">
        <w:rPr>
          <w:rFonts w:cs="Arial"/>
        </w:rPr>
        <w:t>wie bei</w:t>
      </w:r>
      <w:r w:rsidR="005D73A2">
        <w:rPr>
          <w:rFonts w:cs="Arial"/>
        </w:rPr>
        <w:t xml:space="preserve"> einem</w:t>
      </w:r>
      <w:r w:rsidRPr="0089442C">
        <w:rPr>
          <w:rFonts w:cs="Arial"/>
        </w:rPr>
        <w:t xml:space="preserve"> gewöhnlichen Unternehmer im Sinne des Umsatzsteuergesetzes. Der Unternehmer hat insoweit alle Rechte und Pflichten des gewöhnlichen umsatzsteuerlichen Unternehmers.</w:t>
      </w:r>
    </w:p>
    <w:p w14:paraId="57DC71E4" w14:textId="6FF1BD05" w:rsidR="007628CE" w:rsidRDefault="007628CE" w:rsidP="007628CE">
      <w:pPr>
        <w:shd w:val="clear" w:color="auto" w:fill="CCCCCC"/>
        <w:rPr>
          <w:rStyle w:val="Textfett"/>
          <w:b w:val="0"/>
        </w:rPr>
      </w:pPr>
      <w:r w:rsidRPr="00682105">
        <w:rPr>
          <w:b/>
          <w:szCs w:val="24"/>
        </w:rPr>
        <w:t>Hinweis</w:t>
      </w:r>
      <w:r>
        <w:rPr>
          <w:szCs w:val="24"/>
        </w:rPr>
        <w:t xml:space="preserve">: </w:t>
      </w:r>
      <w:r w:rsidRPr="0089442C">
        <w:rPr>
          <w:rFonts w:cs="Arial"/>
        </w:rPr>
        <w:t xml:space="preserve">Der Verzicht auf die Kleinunternehmerregelung bindet den Betroffenen für </w:t>
      </w:r>
      <w:r w:rsidR="00F17DC0">
        <w:rPr>
          <w:rFonts w:cs="Arial"/>
        </w:rPr>
        <w:t xml:space="preserve">mindestens </w:t>
      </w:r>
      <w:r w:rsidRPr="0089442C">
        <w:rPr>
          <w:rFonts w:cs="Arial"/>
        </w:rPr>
        <w:t>fünf Kalenderjahre. In dieser Zeit kann nicht zur Kleinunternehmerreglung zurückgekehrt werden</w:t>
      </w:r>
      <w:r>
        <w:rPr>
          <w:rFonts w:cs="Arial"/>
        </w:rPr>
        <w:t>.</w:t>
      </w:r>
      <w:r w:rsidR="00FB6E67">
        <w:rPr>
          <w:rFonts w:cs="Arial"/>
        </w:rPr>
        <w:t xml:space="preserve"> Dies gilt auch</w:t>
      </w:r>
      <w:r w:rsidR="00F17DC0">
        <w:rPr>
          <w:rFonts w:cs="Arial"/>
        </w:rPr>
        <w:t xml:space="preserve"> für weitere Kalenderjahre, wenn kein Widerruf erfolgt.</w:t>
      </w:r>
    </w:p>
    <w:p w14:paraId="3F0A17A9" w14:textId="77777777" w:rsidR="0093545D" w:rsidRDefault="0093545D" w:rsidP="0093545D">
      <w:pPr>
        <w:pStyle w:val="berschrift2"/>
        <w:spacing w:before="40"/>
      </w:pPr>
      <w:r>
        <w:t>3.</w:t>
      </w:r>
      <w:r>
        <w:tab/>
        <w:t>Nebenerwerb</w:t>
      </w:r>
    </w:p>
    <w:p w14:paraId="013A9473" w14:textId="77777777" w:rsidR="0093545D" w:rsidRDefault="0093545D" w:rsidP="0093545D">
      <w:pPr>
        <w:spacing w:after="80"/>
        <w:rPr>
          <w:rFonts w:cs="Arial"/>
        </w:rPr>
      </w:pPr>
      <w:r>
        <w:rPr>
          <w:rFonts w:cs="Arial"/>
        </w:rPr>
        <w:t>Besonders geeignet ist die Kleinunternehmerregelung auch für Personen mit selbständigem Nebener</w:t>
      </w:r>
      <w:r w:rsidR="00523300">
        <w:rPr>
          <w:rFonts w:cs="Arial"/>
        </w:rPr>
        <w:t>werb. Dies gilt z. </w:t>
      </w:r>
      <w:r>
        <w:rPr>
          <w:rFonts w:cs="Arial"/>
        </w:rPr>
        <w:t>B. für den Angestellten, der in geringem Umfang nebenher als Autor oder Dozent tätig wird.</w:t>
      </w:r>
    </w:p>
    <w:p w14:paraId="3F5DC264" w14:textId="77777777" w:rsidR="00523300" w:rsidRDefault="00523300" w:rsidP="00523300">
      <w:pPr>
        <w:shd w:val="clear" w:color="auto" w:fill="CCCCCC"/>
        <w:rPr>
          <w:rStyle w:val="Textfett"/>
          <w:b w:val="0"/>
        </w:rPr>
      </w:pPr>
      <w:r w:rsidRPr="00682105">
        <w:rPr>
          <w:b/>
          <w:szCs w:val="24"/>
        </w:rPr>
        <w:t>Hinweis</w:t>
      </w:r>
      <w:r>
        <w:rPr>
          <w:szCs w:val="24"/>
        </w:rPr>
        <w:t xml:space="preserve">: </w:t>
      </w:r>
      <w:r>
        <w:rPr>
          <w:rFonts w:cs="Arial"/>
        </w:rPr>
        <w:t>Auch der Nebenerwerb muss umsatzsteuerlich zwingend angezeigt werden. Allein die Erzielung von Einnahmen ist hierfür hinreichende Bedingung. Auf eine mögliche Gewinnerzielung kommt es nicht</w:t>
      </w:r>
      <w:r w:rsidR="00CF16C4">
        <w:rPr>
          <w:rFonts w:cs="Arial"/>
        </w:rPr>
        <w:t xml:space="preserve"> an</w:t>
      </w:r>
      <w:r>
        <w:rPr>
          <w:rFonts w:cs="Arial"/>
        </w:rPr>
        <w:t xml:space="preserve">. Die unterbliebene Unternehmensanzeige stellt steuerstrafrechtlich relevantes Verhalten dar. </w:t>
      </w:r>
    </w:p>
    <w:p w14:paraId="0AF73C2B" w14:textId="77777777" w:rsidR="0093545D" w:rsidRDefault="0093545D" w:rsidP="0093545D">
      <w:pPr>
        <w:spacing w:after="80"/>
        <w:rPr>
          <w:rFonts w:cs="Arial"/>
        </w:rPr>
      </w:pPr>
      <w:r>
        <w:rPr>
          <w:rFonts w:cs="Arial"/>
        </w:rPr>
        <w:t>Zudem ist die Kleinunternehmerreglung als Ergänzung meist ideal für Unternehmer, die mi</w:t>
      </w:r>
      <w:r w:rsidR="00CF16C4">
        <w:rPr>
          <w:rFonts w:cs="Arial"/>
        </w:rPr>
        <w:t>t</w:t>
      </w:r>
      <w:r>
        <w:rPr>
          <w:rFonts w:cs="Arial"/>
        </w:rPr>
        <w:t xml:space="preserve"> ihrer Haupttätigkeit einer </w:t>
      </w:r>
      <w:r>
        <w:rPr>
          <w:rFonts w:cs="Arial"/>
        </w:rPr>
        <w:lastRenderedPageBreak/>
        <w:t xml:space="preserve">bestimmten Sonderform der Besteuerung unterliegen und in geringem Umfang Nebenumsätze erzielen. Dies betrifft etwa den Arzt, der in geringem Umfang steuerpflichtige Umsätze erzielt. Gleiches gilt für den Land- und Forstwirt, welcher mit dem Großteil seiner Umsätze der Durchschnittsbesteuerung unterliegt. Steuerfreie Umsätze können dabei in beliebigem Umfang erzielt werden. Für Land- und Forstwirte ist derweil Voraussetzung, dass ihre gesamten Umsätze (also auch diejenigen aus dem </w:t>
      </w:r>
      <w:r w:rsidR="00CF16C4">
        <w:rPr>
          <w:rFonts w:cs="Arial"/>
        </w:rPr>
        <w:t xml:space="preserve">land- und forstwirtschaftlichen </w:t>
      </w:r>
      <w:r>
        <w:rPr>
          <w:rFonts w:cs="Arial"/>
        </w:rPr>
        <w:t>Betrieb) die Umsatzgrenzen unterschreiten, damit die Kleinunternehmerreglung für die Nebenumsätze in Anspruch genommen werden kann.</w:t>
      </w:r>
    </w:p>
    <w:p w14:paraId="49CBE149" w14:textId="77777777" w:rsidR="0093545D" w:rsidRDefault="0093545D" w:rsidP="0093545D">
      <w:pPr>
        <w:pStyle w:val="berschrift2"/>
        <w:spacing w:before="40"/>
      </w:pPr>
      <w:r>
        <w:t>4.</w:t>
      </w:r>
      <w:r>
        <w:tab/>
        <w:t>Grenzüberschreitende Umsätze</w:t>
      </w:r>
    </w:p>
    <w:p w14:paraId="2D8E990B" w14:textId="77777777" w:rsidR="0093545D" w:rsidRDefault="0093545D" w:rsidP="0093545D">
      <w:pPr>
        <w:spacing w:after="80"/>
        <w:rPr>
          <w:rFonts w:cs="Arial"/>
        </w:rPr>
      </w:pPr>
      <w:r>
        <w:rPr>
          <w:rFonts w:cs="Arial"/>
        </w:rPr>
        <w:t xml:space="preserve">Wird die Unternehmenstätigkeit auch grenzüberschreitend ausgeübt, </w:t>
      </w:r>
      <w:r w:rsidR="005D73A2">
        <w:rPr>
          <w:rFonts w:cs="Arial"/>
        </w:rPr>
        <w:t>sind Besonderheiten zu beachten. Dies gilt insbesondere für den Einkauf von Waren oder für bezogene Dienstleistungen</w:t>
      </w:r>
      <w:r>
        <w:rPr>
          <w:rFonts w:cs="Arial"/>
        </w:rPr>
        <w:t>.</w:t>
      </w:r>
      <w:r w:rsidR="005D73A2">
        <w:rPr>
          <w:rFonts w:cs="Arial"/>
        </w:rPr>
        <w:t xml:space="preserve"> </w:t>
      </w:r>
      <w:r>
        <w:rPr>
          <w:rFonts w:cs="Arial"/>
        </w:rPr>
        <w:t xml:space="preserve">Kleinunternehmer </w:t>
      </w:r>
      <w:r w:rsidR="005D73A2">
        <w:rPr>
          <w:rFonts w:cs="Arial"/>
        </w:rPr>
        <w:t xml:space="preserve">können </w:t>
      </w:r>
      <w:r>
        <w:rPr>
          <w:rFonts w:cs="Arial"/>
        </w:rPr>
        <w:t>eine Umsatzsteuer-Identifikationsnummer</w:t>
      </w:r>
      <w:r w:rsidR="00BE4BC2">
        <w:rPr>
          <w:rFonts w:cs="Arial"/>
        </w:rPr>
        <w:t xml:space="preserve"> (</w:t>
      </w:r>
      <w:proofErr w:type="spellStart"/>
      <w:r w:rsidR="00BE4BC2">
        <w:rPr>
          <w:rFonts w:cs="Arial"/>
        </w:rPr>
        <w:t>USt-IdNr</w:t>
      </w:r>
      <w:proofErr w:type="spellEnd"/>
      <w:r w:rsidR="00BE4BC2">
        <w:rPr>
          <w:rFonts w:cs="Arial"/>
        </w:rPr>
        <w:t>.)</w:t>
      </w:r>
      <w:r>
        <w:rPr>
          <w:rFonts w:cs="Arial"/>
        </w:rPr>
        <w:t xml:space="preserve"> beantragen.</w:t>
      </w:r>
      <w:r w:rsidR="00BE4BC2">
        <w:rPr>
          <w:rFonts w:cs="Arial"/>
        </w:rPr>
        <w:t xml:space="preserve"> Allein aus der Erteilung der </w:t>
      </w:r>
      <w:proofErr w:type="spellStart"/>
      <w:r w:rsidR="00BE4BC2">
        <w:rPr>
          <w:rFonts w:cs="Arial"/>
        </w:rPr>
        <w:t>USt-IdNr</w:t>
      </w:r>
      <w:proofErr w:type="spellEnd"/>
      <w:r w:rsidR="00BE4BC2">
        <w:rPr>
          <w:rFonts w:cs="Arial"/>
        </w:rPr>
        <w:t>. folgen noch keine zusätzlichen Steuererklärungspflichten.</w:t>
      </w:r>
    </w:p>
    <w:p w14:paraId="52920792" w14:textId="77777777" w:rsidR="00D34489" w:rsidRDefault="00D34489" w:rsidP="00D34489">
      <w:pPr>
        <w:shd w:val="clear" w:color="auto" w:fill="CCCCCC"/>
        <w:rPr>
          <w:rStyle w:val="Textfett"/>
          <w:b w:val="0"/>
        </w:rPr>
      </w:pPr>
      <w:r w:rsidRPr="00682105">
        <w:rPr>
          <w:b/>
          <w:szCs w:val="24"/>
        </w:rPr>
        <w:t>Hinweis</w:t>
      </w:r>
      <w:r>
        <w:rPr>
          <w:szCs w:val="24"/>
        </w:rPr>
        <w:t xml:space="preserve">: </w:t>
      </w:r>
      <w:r>
        <w:rPr>
          <w:rFonts w:cs="Arial"/>
        </w:rPr>
        <w:t>Bei</w:t>
      </w:r>
      <w:r w:rsidR="00BE4BC2">
        <w:rPr>
          <w:rFonts w:cs="Arial"/>
        </w:rPr>
        <w:t xml:space="preserve"> tatsächlicher</w:t>
      </w:r>
      <w:r>
        <w:rPr>
          <w:rFonts w:cs="Arial"/>
        </w:rPr>
        <w:t xml:space="preserve"> grenzüberschreitender Betätigung können den Kleinunternehmer</w:t>
      </w:r>
      <w:r w:rsidR="00C505EF">
        <w:rPr>
          <w:rFonts w:cs="Arial"/>
        </w:rPr>
        <w:t xml:space="preserve"> jedoch</w:t>
      </w:r>
      <w:r>
        <w:rPr>
          <w:rFonts w:cs="Arial"/>
        </w:rPr>
        <w:t xml:space="preserve"> zusätzliche Steuerpflichten treffen. </w:t>
      </w:r>
      <w:r w:rsidR="005D73A2">
        <w:rPr>
          <w:rFonts w:cs="Arial"/>
        </w:rPr>
        <w:t>Weitergehende Hinweise enthält das Merkblatt „</w:t>
      </w:r>
      <w:r w:rsidR="005D73A2" w:rsidRPr="005D73A2">
        <w:rPr>
          <w:rFonts w:cs="Arial"/>
        </w:rPr>
        <w:t>Kleinunternehmerregelung</w:t>
      </w:r>
      <w:r w:rsidR="005D73A2">
        <w:rPr>
          <w:rFonts w:cs="Arial"/>
        </w:rPr>
        <w:t xml:space="preserve"> -</w:t>
      </w:r>
      <w:r w:rsidR="005D73A2" w:rsidRPr="005D73A2">
        <w:rPr>
          <w:rFonts w:cs="Arial"/>
        </w:rPr>
        <w:t xml:space="preserve">  Grenzüberschreitender Waren- und Dienstleistungsverkehr</w:t>
      </w:r>
      <w:r w:rsidR="005D73A2">
        <w:rPr>
          <w:rFonts w:cs="Arial"/>
        </w:rPr>
        <w:t>“..</w:t>
      </w:r>
      <w:r>
        <w:rPr>
          <w:rFonts w:cs="Arial"/>
        </w:rPr>
        <w:t xml:space="preserve"> </w:t>
      </w:r>
    </w:p>
    <w:p w14:paraId="47395E4E" w14:textId="4D63C99F" w:rsidR="0093545D" w:rsidRDefault="00AE2C1E" w:rsidP="006D0C11">
      <w:pPr>
        <w:pBdr>
          <w:bottom w:val="single" w:sz="12" w:space="1" w:color="auto"/>
        </w:pBdr>
        <w:spacing w:before="240"/>
        <w:rPr>
          <w:rFonts w:cs="Arial"/>
          <w:sz w:val="16"/>
          <w:szCs w:val="16"/>
        </w:rPr>
      </w:pPr>
      <w:r>
        <w:rPr>
          <w:rFonts w:cs="Arial"/>
          <w:sz w:val="16"/>
          <w:szCs w:val="16"/>
        </w:rPr>
        <w:t>Rechtsstand: 1.</w:t>
      </w:r>
      <w:r w:rsidR="009B6731">
        <w:rPr>
          <w:rFonts w:cs="Arial"/>
          <w:sz w:val="16"/>
          <w:szCs w:val="16"/>
        </w:rPr>
        <w:t>1</w:t>
      </w:r>
      <w:r>
        <w:rPr>
          <w:rFonts w:cs="Arial"/>
          <w:sz w:val="16"/>
          <w:szCs w:val="16"/>
        </w:rPr>
        <w:t>.</w:t>
      </w:r>
      <w:r w:rsidR="0093545D">
        <w:rPr>
          <w:rFonts w:cs="Arial"/>
          <w:sz w:val="16"/>
          <w:szCs w:val="16"/>
        </w:rPr>
        <w:t>20</w:t>
      </w:r>
      <w:r w:rsidR="005923A2">
        <w:rPr>
          <w:rFonts w:cs="Arial"/>
          <w:sz w:val="16"/>
          <w:szCs w:val="16"/>
        </w:rPr>
        <w:t>2</w:t>
      </w:r>
      <w:r w:rsidR="00FB6E67">
        <w:rPr>
          <w:rFonts w:cs="Arial"/>
          <w:sz w:val="16"/>
          <w:szCs w:val="16"/>
        </w:rPr>
        <w:t>1</w:t>
      </w:r>
    </w:p>
    <w:p w14:paraId="7EE3B03F" w14:textId="77777777" w:rsidR="00FA63FA" w:rsidRDefault="0093545D" w:rsidP="00E57DEC">
      <w:pPr>
        <w:spacing w:after="0" w:line="200" w:lineRule="exact"/>
        <w:rPr>
          <w:rFonts w:cs="Arial"/>
          <w:sz w:val="16"/>
          <w:szCs w:val="16"/>
        </w:rPr>
      </w:pPr>
      <w:r>
        <w:rPr>
          <w:rFonts w:cs="Arial"/>
          <w:sz w:val="16"/>
          <w:szCs w:val="16"/>
        </w:rPr>
        <w:t>Alle Informationen und Angaben in diesem Mandanten-Merkblatt haben wir nach bestem Wissen zusammengestellt. Sie erfolgen jedoch ohne Gewähr. Diese Information kann eine individuelle Beratung im Einzelfall nicht ersetzen.</w:t>
      </w:r>
    </w:p>
    <w:p w14:paraId="7FED5FE3" w14:textId="77777777" w:rsidR="00FA63FA" w:rsidRDefault="00FA63FA" w:rsidP="005D73A2">
      <w:pPr>
        <w:spacing w:after="0" w:line="200" w:lineRule="exact"/>
        <w:rPr>
          <w:rFonts w:cs="Arial"/>
          <w:sz w:val="16"/>
          <w:szCs w:val="16"/>
        </w:rPr>
      </w:pPr>
    </w:p>
    <w:sectPr w:rsidR="00FA63FA" w:rsidSect="0093545D">
      <w:type w:val="continuous"/>
      <w:pgSz w:w="11906" w:h="16838" w:code="9"/>
      <w:pgMar w:top="1418" w:right="1021" w:bottom="1418" w:left="1021" w:header="454" w:footer="2552"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FFF2" w14:textId="77777777" w:rsidR="000F55E1" w:rsidRDefault="000F55E1">
      <w:r>
        <w:separator/>
      </w:r>
    </w:p>
  </w:endnote>
  <w:endnote w:type="continuationSeparator" w:id="0">
    <w:p w14:paraId="7F8025BA" w14:textId="77777777" w:rsidR="000F55E1" w:rsidRDefault="000F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heSans B6 SemiBold">
    <w:altName w:val="Calibri"/>
    <w:panose1 w:val="00000000000000000000"/>
    <w:charset w:val="00"/>
    <w:family w:val="swiss"/>
    <w:notTrueType/>
    <w:pitch w:val="variable"/>
    <w:sig w:usb0="00000083" w:usb1="00000000" w:usb2="00000000" w:usb3="00000000" w:csb0="00000009" w:csb1="00000000"/>
  </w:font>
  <w:font w:name="TheSans B7 Bold">
    <w:altName w:val="Courier New"/>
    <w:panose1 w:val="00000000000000000000"/>
    <w:charset w:val="00"/>
    <w:family w:val="swiss"/>
    <w:notTrueType/>
    <w:pitch w:val="variable"/>
    <w:sig w:usb0="0000008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eSans B2 ExtraLight">
    <w:panose1 w:val="00000000000000000000"/>
    <w:charset w:val="00"/>
    <w:family w:val="swiss"/>
    <w:notTrueType/>
    <w:pitch w:val="variable"/>
    <w:sig w:usb0="00000083" w:usb1="00000000" w:usb2="00000000" w:usb3="00000000" w:csb0="00000009" w:csb1="00000000"/>
  </w:font>
  <w:font w:name="TheSans B4 SemiLight">
    <w:altName w:val="Calibri"/>
    <w:panose1 w:val="00000000000000000000"/>
    <w:charset w:val="00"/>
    <w:family w:val="swiss"/>
    <w:notTrueType/>
    <w:pitch w:val="variable"/>
    <w:sig w:usb0="00000001" w:usb1="00000000" w:usb2="00000000" w:usb3="00000000" w:csb0="00000009"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ED53" w14:textId="77777777" w:rsidR="004B495B" w:rsidRDefault="004B495B">
    <w:pPr>
      <w:pStyle w:val="Fuzeile"/>
      <w:spacing w:before="200"/>
      <w:rPr>
        <w:rFonts w:cs="Arial"/>
        <w:b/>
      </w:rPr>
    </w:pPr>
    <w:r>
      <w:rPr>
        <w:rFonts w:cs="Arial"/>
        <w:b/>
      </w:rPr>
      <w:t>Fragen an den Steuerberater  I  Notizen</w:t>
    </w:r>
  </w:p>
  <w:p w14:paraId="4BF784F2" w14:textId="77777777" w:rsidR="002E7A90" w:rsidRPr="00B93B7A" w:rsidRDefault="002E7A90" w:rsidP="002E7A90">
    <w:pPr>
      <w:framePr w:w="2914" w:h="391" w:wrap="around" w:vAnchor="page" w:hAnchor="page" w:x="8161" w:y="15735"/>
      <w:widowControl w:val="0"/>
      <w:autoSpaceDE w:val="0"/>
      <w:autoSpaceDN w:val="0"/>
      <w:adjustRightInd w:val="0"/>
      <w:jc w:val="left"/>
      <w:rPr>
        <w:ins w:id="0" w:author="Lynn Zeischke" w:date="2021-07-30T15:58:00Z"/>
        <w:rFonts w:ascii="Arial Narrow" w:hAnsi="Arial Narrow"/>
        <w:color w:val="4B3539"/>
        <w:szCs w:val="18"/>
        <w:lang w:val="it-IT"/>
      </w:rPr>
    </w:pPr>
    <w:ins w:id="1" w:author="Lynn Zeischke" w:date="2021-07-30T15:58:00Z">
      <w:r w:rsidRPr="00B93B7A">
        <w:rPr>
          <w:rFonts w:ascii="Arial Narrow" w:hAnsi="Arial Narrow"/>
          <w:color w:val="4B3539"/>
          <w:szCs w:val="18"/>
          <w:lang w:val="it-IT"/>
        </w:rPr>
        <w:t xml:space="preserve">e-mail: </w:t>
      </w:r>
      <w:r w:rsidRPr="00B93B7A">
        <w:fldChar w:fldCharType="begin"/>
      </w:r>
      <w:r w:rsidRPr="00B93B7A">
        <w:instrText xml:space="preserve"> HYPERLINK "mailto:kanzlei@faraone-steuerberater.de" </w:instrText>
      </w:r>
      <w:r w:rsidRPr="00B93B7A">
        <w:fldChar w:fldCharType="separate"/>
      </w:r>
      <w:r w:rsidRPr="00B93B7A">
        <w:rPr>
          <w:rFonts w:ascii="Arial Narrow" w:hAnsi="Arial Narrow"/>
          <w:bCs/>
          <w:color w:val="666666"/>
          <w:szCs w:val="18"/>
          <w:lang w:val="it-IT"/>
        </w:rPr>
        <w:t>kanzlei@faraone-steuerberater.de</w:t>
      </w:r>
      <w:r w:rsidRPr="00B93B7A">
        <w:rPr>
          <w:rFonts w:ascii="Arial Narrow" w:hAnsi="Arial Narrow"/>
          <w:bCs/>
          <w:color w:val="666666"/>
          <w:szCs w:val="18"/>
          <w:lang w:val="it-IT"/>
        </w:rPr>
        <w:fldChar w:fldCharType="end"/>
      </w:r>
      <w:r w:rsidRPr="00B93B7A">
        <w:rPr>
          <w:rFonts w:ascii="Arial Narrow" w:hAnsi="Arial Narrow"/>
          <w:color w:val="4B3539"/>
          <w:szCs w:val="18"/>
          <w:lang w:val="it-IT"/>
        </w:rPr>
        <w:br/>
        <w:t xml:space="preserve">www.faraone-steuerberater.de </w:t>
      </w:r>
    </w:ins>
  </w:p>
  <w:p w14:paraId="646BFE24" w14:textId="77777777" w:rsidR="002E7A90" w:rsidRPr="00B93B7A" w:rsidRDefault="002E7A90" w:rsidP="002E7A90">
    <w:pPr>
      <w:framePr w:w="1899" w:h="391" w:wrap="around" w:vAnchor="page" w:hAnchor="page" w:x="5719" w:y="15735"/>
      <w:widowControl w:val="0"/>
      <w:autoSpaceDE w:val="0"/>
      <w:autoSpaceDN w:val="0"/>
      <w:adjustRightInd w:val="0"/>
      <w:rPr>
        <w:ins w:id="2" w:author="Lynn Zeischke" w:date="2021-07-30T15:58:00Z"/>
        <w:rFonts w:ascii="Arial Narrow" w:hAnsi="Arial Narrow"/>
        <w:color w:val="4B3539"/>
        <w:szCs w:val="18"/>
      </w:rPr>
    </w:pPr>
    <w:ins w:id="3" w:author="Lynn Zeischke" w:date="2021-07-30T15:58:00Z">
      <w:r w:rsidRPr="00B93B7A">
        <w:rPr>
          <w:rFonts w:ascii="Arial Narrow" w:hAnsi="Arial Narrow"/>
          <w:color w:val="4B3539"/>
          <w:szCs w:val="18"/>
        </w:rPr>
        <w:t>Telefon: 0 79 40 – 93 117 00</w:t>
      </w:r>
      <w:r w:rsidRPr="00B93B7A">
        <w:rPr>
          <w:rFonts w:ascii="Arial Narrow" w:hAnsi="Arial Narrow"/>
          <w:color w:val="4B3539"/>
          <w:szCs w:val="18"/>
        </w:rPr>
        <w:br/>
        <w:t xml:space="preserve">Telefax: 0 79 40 – 93 117 29 </w:t>
      </w:r>
    </w:ins>
  </w:p>
  <w:p w14:paraId="1173D40C" w14:textId="77777777" w:rsidR="002E7A90" w:rsidRPr="00B93B7A" w:rsidRDefault="002E7A90" w:rsidP="002E7A90">
    <w:pPr>
      <w:framePr w:w="1191" w:h="578" w:wrap="around" w:vAnchor="page" w:hAnchor="page" w:x="4027" w:y="15735"/>
      <w:widowControl w:val="0"/>
      <w:autoSpaceDE w:val="0"/>
      <w:autoSpaceDN w:val="0"/>
      <w:adjustRightInd w:val="0"/>
      <w:jc w:val="left"/>
      <w:rPr>
        <w:ins w:id="4" w:author="Lynn Zeischke" w:date="2021-07-30T15:58:00Z"/>
        <w:rFonts w:ascii="Arial Narrow" w:hAnsi="Arial Narrow"/>
        <w:color w:val="4B3539"/>
        <w:szCs w:val="18"/>
      </w:rPr>
    </w:pPr>
    <w:proofErr w:type="spellStart"/>
    <w:ins w:id="5" w:author="Lynn Zeischke" w:date="2021-07-30T15:58:00Z">
      <w:r w:rsidRPr="00B93B7A">
        <w:rPr>
          <w:rFonts w:ascii="Arial Narrow" w:hAnsi="Arial Narrow"/>
          <w:color w:val="4B3539"/>
          <w:szCs w:val="18"/>
        </w:rPr>
        <w:t>Marcalistr</w:t>
      </w:r>
      <w:proofErr w:type="spellEnd"/>
      <w:r w:rsidRPr="00B93B7A">
        <w:rPr>
          <w:rFonts w:ascii="Arial Narrow" w:hAnsi="Arial Narrow"/>
          <w:color w:val="4B3539"/>
          <w:szCs w:val="18"/>
        </w:rPr>
        <w:t xml:space="preserve">.  30 74653 Künzelsau </w:t>
      </w:r>
    </w:ins>
  </w:p>
  <w:p w14:paraId="33062970" w14:textId="77777777" w:rsidR="002E7A90" w:rsidRPr="00B93B7A" w:rsidRDefault="002E7A90" w:rsidP="002E7A90">
    <w:pPr>
      <w:framePr w:w="2642" w:h="391" w:wrap="around" w:vAnchor="page" w:hAnchor="page" w:x="852" w:y="15735"/>
      <w:widowControl w:val="0"/>
      <w:autoSpaceDE w:val="0"/>
      <w:autoSpaceDN w:val="0"/>
      <w:adjustRightInd w:val="0"/>
      <w:spacing w:line="231" w:lineRule="exact"/>
      <w:jc w:val="left"/>
      <w:rPr>
        <w:ins w:id="6" w:author="Lynn Zeischke" w:date="2021-07-30T15:58:00Z"/>
        <w:rFonts w:ascii="Arial Narrow" w:hAnsi="Arial Narrow"/>
        <w:b/>
        <w:bCs/>
        <w:color w:val="4B3539"/>
        <w:szCs w:val="18"/>
      </w:rPr>
    </w:pPr>
    <w:ins w:id="7" w:author="Lynn Zeischke" w:date="2021-07-30T15:58:00Z">
      <w:r w:rsidRPr="00B93B7A">
        <w:rPr>
          <w:rFonts w:ascii="Arial Narrow" w:hAnsi="Arial Narrow"/>
          <w:b/>
          <w:color w:val="4B3539"/>
          <w:szCs w:val="18"/>
        </w:rPr>
        <w:t>Michael Faraone</w:t>
      </w:r>
      <w:r w:rsidRPr="00B93B7A">
        <w:rPr>
          <w:rFonts w:ascii="Arial Narrow" w:hAnsi="Arial Narrow"/>
          <w:color w:val="000000"/>
          <w:szCs w:val="18"/>
        </w:rPr>
        <w:br/>
        <w:t>Steuerberater, Dipl. Betriebswirt (FH)</w:t>
      </w:r>
      <w:r w:rsidRPr="00B93B7A">
        <w:rPr>
          <w:rFonts w:ascii="Arial Narrow" w:hAnsi="Arial Narrow"/>
          <w:color w:val="4B3539"/>
          <w:szCs w:val="18"/>
        </w:rPr>
        <w:t xml:space="preserve"> </w:t>
      </w:r>
    </w:ins>
  </w:p>
  <w:p w14:paraId="229B8409" w14:textId="77777777" w:rsidR="004B495B" w:rsidRDefault="004B49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3617" w14:textId="077A0890" w:rsidR="004B495B" w:rsidRDefault="004B495B">
    <w:pPr>
      <w:pStyle w:val="Fuzeile"/>
      <w:spacing w:before="200"/>
      <w:rPr>
        <w:rFonts w:cs="Arial"/>
        <w:b/>
      </w:rPr>
    </w:pPr>
    <w:r>
      <w:rPr>
        <w:rFonts w:cs="Arial"/>
        <w:b/>
      </w:rPr>
      <w:fldChar w:fldCharType="begin"/>
    </w:r>
    <w:r>
      <w:rPr>
        <w:rFonts w:cs="Arial"/>
        <w:b/>
      </w:rPr>
      <w:instrText xml:space="preserve"> IF  </w:instrText>
    </w:r>
    <w:r>
      <w:rPr>
        <w:rFonts w:cs="Arial"/>
        <w:b/>
      </w:rPr>
      <w:fldChar w:fldCharType="begin"/>
    </w:r>
    <w:r>
      <w:rPr>
        <w:rFonts w:cs="Arial"/>
        <w:b/>
      </w:rPr>
      <w:instrText xml:space="preserve"> PAGE </w:instrText>
    </w:r>
    <w:r>
      <w:rPr>
        <w:rFonts w:cs="Arial"/>
        <w:b/>
      </w:rPr>
      <w:fldChar w:fldCharType="separate"/>
    </w:r>
    <w:r w:rsidR="00D26C1D">
      <w:rPr>
        <w:rFonts w:cs="Arial"/>
        <w:b/>
        <w:noProof/>
      </w:rPr>
      <w:instrText>3</w:instrText>
    </w:r>
    <w:r>
      <w:rPr>
        <w:rFonts w:cs="Arial"/>
        <w:b/>
      </w:rPr>
      <w:fldChar w:fldCharType="end"/>
    </w:r>
    <w:r>
      <w:rPr>
        <w:rFonts w:cs="Arial"/>
        <w:b/>
      </w:rPr>
      <w:instrText>="4" " Alle Beiträge sind nach bestem Wissen erstellt. Eine Haftung für den Inhalt kann jedoch nicht übernommen werden." ""</w:instrText>
    </w:r>
    <w:r>
      <w:rPr>
        <w:rFonts w:cs="Arial"/>
        <w:b/>
      </w:rPr>
      <w:fldChar w:fldCharType="end"/>
    </w:r>
    <w:r>
      <w:rPr>
        <w:rFonts w:cs="Arial"/>
        <w:b/>
      </w:rPr>
      <w:t xml:space="preserve">Fragen an den Steuerberater  </w:t>
    </w:r>
    <w:r>
      <w:rPr>
        <w:rFonts w:cs="Arial"/>
        <w:b/>
        <w:sz w:val="22"/>
        <w:szCs w:val="22"/>
      </w:rPr>
      <w:t>I</w:t>
    </w:r>
    <w:r>
      <w:rPr>
        <w:rFonts w:cs="Arial"/>
        <w:b/>
      </w:rPr>
      <w:t xml:space="preserve">  Notizen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2A94" w14:textId="77777777" w:rsidR="002E7A90" w:rsidRPr="00B93B7A" w:rsidRDefault="002E7A90" w:rsidP="002E7A90">
    <w:pPr>
      <w:framePr w:w="2642" w:h="391" w:wrap="around" w:vAnchor="page" w:hAnchor="page" w:x="852" w:y="15735"/>
      <w:widowControl w:val="0"/>
      <w:autoSpaceDE w:val="0"/>
      <w:autoSpaceDN w:val="0"/>
      <w:adjustRightInd w:val="0"/>
      <w:spacing w:line="231" w:lineRule="exact"/>
      <w:jc w:val="left"/>
      <w:rPr>
        <w:ins w:id="9" w:author="Lynn Zeischke" w:date="2021-07-30T15:57:00Z"/>
        <w:rFonts w:ascii="Arial Narrow" w:hAnsi="Arial Narrow"/>
        <w:b/>
        <w:bCs/>
        <w:color w:val="4B3539"/>
        <w:szCs w:val="18"/>
      </w:rPr>
    </w:pPr>
    <w:ins w:id="10" w:author="Lynn Zeischke" w:date="2021-07-30T15:57:00Z">
      <w:r w:rsidRPr="00B93B7A">
        <w:rPr>
          <w:rFonts w:ascii="Arial Narrow" w:hAnsi="Arial Narrow"/>
          <w:b/>
          <w:color w:val="4B3539"/>
          <w:szCs w:val="18"/>
        </w:rPr>
        <w:t>Michael Faraone</w:t>
      </w:r>
      <w:r w:rsidRPr="00B93B7A">
        <w:rPr>
          <w:rFonts w:ascii="Arial Narrow" w:hAnsi="Arial Narrow"/>
          <w:color w:val="000000"/>
          <w:szCs w:val="18"/>
        </w:rPr>
        <w:br/>
        <w:t>Steuerberater, Dipl. Betriebswirt (FH)</w:t>
      </w:r>
      <w:r w:rsidRPr="00B93B7A">
        <w:rPr>
          <w:rFonts w:ascii="Arial Narrow" w:hAnsi="Arial Narrow"/>
          <w:color w:val="4B3539"/>
          <w:szCs w:val="18"/>
        </w:rPr>
        <w:t xml:space="preserve"> </w:t>
      </w:r>
    </w:ins>
  </w:p>
  <w:p w14:paraId="7C09362A" w14:textId="77777777" w:rsidR="002E7A90" w:rsidRPr="00B93B7A" w:rsidRDefault="002E7A90" w:rsidP="002E7A90">
    <w:pPr>
      <w:framePr w:w="1191" w:h="578" w:wrap="around" w:vAnchor="page" w:hAnchor="page" w:x="4027" w:y="15735"/>
      <w:widowControl w:val="0"/>
      <w:autoSpaceDE w:val="0"/>
      <w:autoSpaceDN w:val="0"/>
      <w:adjustRightInd w:val="0"/>
      <w:jc w:val="left"/>
      <w:rPr>
        <w:ins w:id="11" w:author="Lynn Zeischke" w:date="2021-07-30T15:57:00Z"/>
        <w:rFonts w:ascii="Arial Narrow" w:hAnsi="Arial Narrow"/>
        <w:color w:val="4B3539"/>
        <w:szCs w:val="18"/>
      </w:rPr>
    </w:pPr>
    <w:proofErr w:type="spellStart"/>
    <w:ins w:id="12" w:author="Lynn Zeischke" w:date="2021-07-30T15:57:00Z">
      <w:r w:rsidRPr="00B93B7A">
        <w:rPr>
          <w:rFonts w:ascii="Arial Narrow" w:hAnsi="Arial Narrow"/>
          <w:color w:val="4B3539"/>
          <w:szCs w:val="18"/>
        </w:rPr>
        <w:t>Marcalistr</w:t>
      </w:r>
      <w:proofErr w:type="spellEnd"/>
      <w:r w:rsidRPr="00B93B7A">
        <w:rPr>
          <w:rFonts w:ascii="Arial Narrow" w:hAnsi="Arial Narrow"/>
          <w:color w:val="4B3539"/>
          <w:szCs w:val="18"/>
        </w:rPr>
        <w:t xml:space="preserve">.  30 74653 Künzelsau </w:t>
      </w:r>
    </w:ins>
  </w:p>
  <w:p w14:paraId="02348411" w14:textId="77777777" w:rsidR="002E7A90" w:rsidRPr="00B93B7A" w:rsidRDefault="002E7A90" w:rsidP="002E7A90">
    <w:pPr>
      <w:framePr w:w="1899" w:h="391" w:wrap="around" w:vAnchor="page" w:hAnchor="page" w:x="5719" w:y="15735"/>
      <w:widowControl w:val="0"/>
      <w:autoSpaceDE w:val="0"/>
      <w:autoSpaceDN w:val="0"/>
      <w:adjustRightInd w:val="0"/>
      <w:rPr>
        <w:ins w:id="13" w:author="Lynn Zeischke" w:date="2021-07-30T15:58:00Z"/>
        <w:rFonts w:ascii="Arial Narrow" w:hAnsi="Arial Narrow"/>
        <w:color w:val="4B3539"/>
        <w:szCs w:val="18"/>
      </w:rPr>
    </w:pPr>
    <w:ins w:id="14" w:author="Lynn Zeischke" w:date="2021-07-30T15:58:00Z">
      <w:r w:rsidRPr="00B93B7A">
        <w:rPr>
          <w:rFonts w:ascii="Arial Narrow" w:hAnsi="Arial Narrow"/>
          <w:color w:val="4B3539"/>
          <w:szCs w:val="18"/>
        </w:rPr>
        <w:t>Telefon: 0 79 40 – 93 117 00</w:t>
      </w:r>
      <w:r w:rsidRPr="00B93B7A">
        <w:rPr>
          <w:rFonts w:ascii="Arial Narrow" w:hAnsi="Arial Narrow"/>
          <w:color w:val="4B3539"/>
          <w:szCs w:val="18"/>
        </w:rPr>
        <w:br/>
        <w:t xml:space="preserve">Telefax: 0 79 40 – 93 117 29 </w:t>
      </w:r>
    </w:ins>
  </w:p>
  <w:p w14:paraId="24EF36D6" w14:textId="77777777" w:rsidR="002E7A90" w:rsidRPr="00B93B7A" w:rsidRDefault="002E7A90" w:rsidP="002E7A90">
    <w:pPr>
      <w:framePr w:w="2914" w:h="391" w:wrap="around" w:vAnchor="page" w:hAnchor="page" w:x="8161" w:y="15735"/>
      <w:widowControl w:val="0"/>
      <w:autoSpaceDE w:val="0"/>
      <w:autoSpaceDN w:val="0"/>
      <w:adjustRightInd w:val="0"/>
      <w:jc w:val="left"/>
      <w:rPr>
        <w:ins w:id="15" w:author="Lynn Zeischke" w:date="2021-07-30T15:58:00Z"/>
        <w:rFonts w:ascii="Arial Narrow" w:hAnsi="Arial Narrow"/>
        <w:color w:val="4B3539"/>
        <w:szCs w:val="18"/>
        <w:lang w:val="it-IT"/>
      </w:rPr>
    </w:pPr>
    <w:ins w:id="16" w:author="Lynn Zeischke" w:date="2021-07-30T15:58:00Z">
      <w:r w:rsidRPr="00B93B7A">
        <w:rPr>
          <w:rFonts w:ascii="Arial Narrow" w:hAnsi="Arial Narrow"/>
          <w:color w:val="4B3539"/>
          <w:szCs w:val="18"/>
          <w:lang w:val="it-IT"/>
        </w:rPr>
        <w:t xml:space="preserve">e-mail: </w:t>
      </w:r>
      <w:r w:rsidRPr="00B93B7A">
        <w:fldChar w:fldCharType="begin"/>
      </w:r>
      <w:r w:rsidRPr="00B93B7A">
        <w:instrText xml:space="preserve"> HYPERLINK "mailto:kanzlei@faraone-steuerberater.de" </w:instrText>
      </w:r>
      <w:r w:rsidRPr="00B93B7A">
        <w:fldChar w:fldCharType="separate"/>
      </w:r>
      <w:r w:rsidRPr="00B93B7A">
        <w:rPr>
          <w:rFonts w:ascii="Arial Narrow" w:hAnsi="Arial Narrow"/>
          <w:bCs/>
          <w:color w:val="666666"/>
          <w:szCs w:val="18"/>
          <w:lang w:val="it-IT"/>
        </w:rPr>
        <w:t>kanzlei@faraone-steuerberater.de</w:t>
      </w:r>
      <w:r w:rsidRPr="00B93B7A">
        <w:rPr>
          <w:rFonts w:ascii="Arial Narrow" w:hAnsi="Arial Narrow"/>
          <w:bCs/>
          <w:color w:val="666666"/>
          <w:szCs w:val="18"/>
          <w:lang w:val="it-IT"/>
        </w:rPr>
        <w:fldChar w:fldCharType="end"/>
      </w:r>
      <w:r w:rsidRPr="00B93B7A">
        <w:rPr>
          <w:rFonts w:ascii="Arial Narrow" w:hAnsi="Arial Narrow"/>
          <w:color w:val="4B3539"/>
          <w:szCs w:val="18"/>
          <w:lang w:val="it-IT"/>
        </w:rPr>
        <w:br/>
        <w:t xml:space="preserve">www.faraone-steuerberater.de </w:t>
      </w:r>
    </w:ins>
  </w:p>
  <w:p w14:paraId="2D958F9D" w14:textId="77777777" w:rsidR="004B495B" w:rsidRDefault="004B495B">
    <w:pPr>
      <w:pStyle w:val="Fuzeile"/>
      <w:spacing w:before="200"/>
      <w:rPr>
        <w:rFonts w:cs="Arial"/>
        <w:b/>
      </w:rPr>
    </w:pPr>
    <w:r>
      <w:rPr>
        <w:rFonts w:cs="Arial"/>
        <w:b/>
      </w:rPr>
      <w:t>Fragen an den Steuerberater  I  Notizen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2C363" w14:textId="77777777" w:rsidR="000F55E1" w:rsidRDefault="000F55E1">
      <w:r>
        <w:separator/>
      </w:r>
    </w:p>
  </w:footnote>
  <w:footnote w:type="continuationSeparator" w:id="0">
    <w:p w14:paraId="3E656A00" w14:textId="77777777" w:rsidR="000F55E1" w:rsidRDefault="000F5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0AE5" w14:textId="77777777" w:rsidR="004B495B" w:rsidRDefault="004B495B">
    <w:pPr>
      <w:pStyle w:val="Kopfzeile"/>
      <w:rPr>
        <w:rStyle w:val="Textfett"/>
        <w:rFonts w:cs="Arial"/>
      </w:rPr>
    </w:pPr>
    <w:r>
      <w:rPr>
        <w:rStyle w:val="Textfett"/>
        <w:rFonts w:cs="Arial"/>
      </w:rPr>
      <w:t>Merkblatt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F19F" w14:textId="77777777" w:rsidR="004B495B" w:rsidRDefault="004B495B">
    <w:pPr>
      <w:pStyle w:val="Kopfzeile"/>
      <w:jc w:val="right"/>
      <w:rPr>
        <w:rFonts w:cs="Arial"/>
      </w:rPr>
    </w:pPr>
    <w:r>
      <w:rPr>
        <w:rStyle w:val="Textfett"/>
        <w:rFonts w:cs="Arial"/>
      </w:rPr>
      <w:t>Merkblatt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53CA" w14:textId="2A7FDEC3" w:rsidR="004B495B" w:rsidRDefault="002E7A90">
    <w:pPr>
      <w:pStyle w:val="ErsteKopfzeile"/>
      <w:spacing w:after="4760"/>
      <w:ind w:left="4598"/>
      <w:rPr>
        <w:rStyle w:val="Textfett"/>
        <w:rFonts w:cs="Arial"/>
      </w:rPr>
    </w:pPr>
    <w:ins w:id="8" w:author="Lynn Zeischke" w:date="2021-07-30T15:57:00Z">
      <w:r>
        <w:rPr>
          <w:rFonts w:cs="Arial"/>
          <w:noProof/>
        </w:rPr>
        <w:drawing>
          <wp:anchor distT="0" distB="0" distL="114300" distR="114300" simplePos="0" relativeHeight="251660800" behindDoc="1" locked="0" layoutInCell="1" allowOverlap="1" wp14:anchorId="63FE57B9" wp14:editId="4FB9EB2C">
            <wp:simplePos x="0" y="0"/>
            <wp:positionH relativeFrom="column">
              <wp:posOffset>4391660</wp:posOffset>
            </wp:positionH>
            <wp:positionV relativeFrom="paragraph">
              <wp:posOffset>1223010</wp:posOffset>
            </wp:positionV>
            <wp:extent cx="2520315" cy="877570"/>
            <wp:effectExtent l="0" t="0" r="0" b="0"/>
            <wp:wrapTight wrapText="bothSides">
              <wp:wrapPolygon edited="0">
                <wp:start x="0" y="0"/>
                <wp:lineTo x="0" y="21100"/>
                <wp:lineTo x="21388" y="21100"/>
                <wp:lineTo x="21388" y="0"/>
                <wp:lineTo x="0" y="0"/>
              </wp:wrapPolygon>
            </wp:wrapTight>
            <wp:docPr id="97" name="Grafik 1" descr="110421_Faraone_Logo_v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110421_Faraone_Logo_v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877570"/>
                    </a:xfrm>
                    <a:prstGeom prst="rect">
                      <a:avLst/>
                    </a:prstGeom>
                    <a:noFill/>
                    <a:ln>
                      <a:noFill/>
                    </a:ln>
                  </pic:spPr>
                </pic:pic>
              </a:graphicData>
            </a:graphic>
            <wp14:sizeRelH relativeFrom="page">
              <wp14:pctWidth>0</wp14:pctWidth>
            </wp14:sizeRelH>
            <wp14:sizeRelV relativeFrom="page">
              <wp14:pctHeight>0</wp14:pctHeight>
            </wp14:sizeRelV>
          </wp:anchor>
        </w:drawing>
      </w:r>
    </w:ins>
    <w:r>
      <w:rPr>
        <w:rFonts w:cs="Arial"/>
        <w:noProof/>
      </w:rPr>
      <mc:AlternateContent>
        <mc:Choice Requires="wps">
          <w:drawing>
            <wp:anchor distT="0" distB="0" distL="114300" distR="114300" simplePos="0" relativeHeight="251659776" behindDoc="0" locked="0" layoutInCell="1" allowOverlap="1" wp14:anchorId="26BF1757" wp14:editId="37FB7AA0">
              <wp:simplePos x="0" y="0"/>
              <wp:positionH relativeFrom="page">
                <wp:posOffset>0</wp:posOffset>
              </wp:positionH>
              <wp:positionV relativeFrom="page">
                <wp:posOffset>0</wp:posOffset>
              </wp:positionV>
              <wp:extent cx="7560310" cy="647700"/>
              <wp:effectExtent l="0" t="0" r="0" b="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shd w:val="clear" w:color="auto" w:fill="CCCCCC"/>
                            <w:tblLayout w:type="fixed"/>
                            <w:tblCellMar>
                              <w:left w:w="0" w:type="dxa"/>
                              <w:right w:w="0" w:type="dxa"/>
                            </w:tblCellMar>
                            <w:tblLook w:val="01E0" w:firstRow="1" w:lastRow="1" w:firstColumn="1" w:lastColumn="1" w:noHBand="0" w:noVBand="0"/>
                          </w:tblPr>
                          <w:tblGrid>
                            <w:gridCol w:w="1021"/>
                            <w:gridCol w:w="10886"/>
                          </w:tblGrid>
                          <w:tr w:rsidR="004B495B" w14:paraId="0D45A8AD" w14:textId="77777777">
                            <w:trPr>
                              <w:trHeight w:val="1021"/>
                            </w:trPr>
                            <w:tc>
                              <w:tcPr>
                                <w:tcW w:w="1021" w:type="dxa"/>
                                <w:shd w:val="clear" w:color="auto" w:fill="000000"/>
                                <w:vAlign w:val="center"/>
                              </w:tcPr>
                              <w:p w14:paraId="7978FB63" w14:textId="77777777" w:rsidR="004B495B" w:rsidRDefault="004B495B" w:rsidP="0089442C">
                                <w:pPr>
                                  <w:pStyle w:val="MMAusgabe"/>
                                  <w:rPr>
                                    <w:rFonts w:ascii="Arial" w:hAnsi="Arial" w:cs="Arial"/>
                                  </w:rPr>
                                </w:pPr>
                              </w:p>
                            </w:tc>
                            <w:tc>
                              <w:tcPr>
                                <w:tcW w:w="10886" w:type="dxa"/>
                                <w:shd w:val="clear" w:color="auto" w:fill="CCCCCC"/>
                                <w:tcMar>
                                  <w:left w:w="284" w:type="dxa"/>
                                  <w:right w:w="284" w:type="dxa"/>
                                </w:tcMar>
                                <w:vAlign w:val="center"/>
                              </w:tcPr>
                              <w:p w14:paraId="31510BFD" w14:textId="77777777" w:rsidR="004B495B" w:rsidRPr="0036264F" w:rsidRDefault="004B495B">
                                <w:pPr>
                                  <w:pStyle w:val="MMTitel"/>
                                </w:pPr>
                                <w:r w:rsidRPr="0036264F">
                                  <w:t>Merkblatt</w:t>
                                </w:r>
                              </w:p>
                            </w:tc>
                          </w:tr>
                        </w:tbl>
                        <w:p w14:paraId="4464BE6D" w14:textId="77777777" w:rsidR="004B495B" w:rsidRDefault="004B495B"/>
                        <w:p w14:paraId="67EA43AC" w14:textId="77777777" w:rsidR="004B495B" w:rsidRDefault="004B495B"/>
                        <w:p w14:paraId="213302CA" w14:textId="77777777" w:rsidR="004B495B" w:rsidRDefault="004B495B"/>
                        <w:p w14:paraId="3CFEC90A" w14:textId="77777777" w:rsidR="004B495B" w:rsidRDefault="004B49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F1757" id="_x0000_t202" coordsize="21600,21600" o:spt="202" path="m,l,21600r21600,l21600,xe">
              <v:stroke joinstyle="miter"/>
              <v:path gradientshapeok="t" o:connecttype="rect"/>
            </v:shapetype>
            <v:shape id="Text Box 95" o:spid="_x0000_s1028" type="#_x0000_t202" style="position:absolute;left:0;text-align:left;margin-left:0;margin-top:0;width:595.3pt;height:5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" filled="f" stroked="f">
              <v:textbox inset="0,0,0,0">
                <w:txbxContent>
                  <w:tbl>
                    <w:tblPr>
                      <w:tblW w:w="0" w:type="auto"/>
                      <w:shd w:val="clear" w:color="auto" w:fill="CCCCCC"/>
                      <w:tblLayout w:type="fixed"/>
                      <w:tblCellMar>
                        <w:left w:w="0" w:type="dxa"/>
                        <w:right w:w="0" w:type="dxa"/>
                      </w:tblCellMar>
                      <w:tblLook w:val="01E0" w:firstRow="1" w:lastRow="1" w:firstColumn="1" w:lastColumn="1" w:noHBand="0" w:noVBand="0"/>
                    </w:tblPr>
                    <w:tblGrid>
                      <w:gridCol w:w="1021"/>
                      <w:gridCol w:w="10886"/>
                    </w:tblGrid>
                    <w:tr w:rsidR="004B495B" w14:paraId="0D45A8AD" w14:textId="77777777">
                      <w:trPr>
                        <w:trHeight w:val="1021"/>
                      </w:trPr>
                      <w:tc>
                        <w:tcPr>
                          <w:tcW w:w="1021" w:type="dxa"/>
                          <w:shd w:val="clear" w:color="auto" w:fill="000000"/>
                          <w:vAlign w:val="center"/>
                        </w:tcPr>
                        <w:p w14:paraId="7978FB63" w14:textId="77777777" w:rsidR="004B495B" w:rsidRDefault="004B495B" w:rsidP="0089442C">
                          <w:pPr>
                            <w:pStyle w:val="MMAusgabe"/>
                            <w:rPr>
                              <w:rFonts w:ascii="Arial" w:hAnsi="Arial" w:cs="Arial"/>
                            </w:rPr>
                          </w:pPr>
                        </w:p>
                      </w:tc>
                      <w:tc>
                        <w:tcPr>
                          <w:tcW w:w="10886" w:type="dxa"/>
                          <w:shd w:val="clear" w:color="auto" w:fill="CCCCCC"/>
                          <w:tcMar>
                            <w:left w:w="284" w:type="dxa"/>
                            <w:right w:w="284" w:type="dxa"/>
                          </w:tcMar>
                          <w:vAlign w:val="center"/>
                        </w:tcPr>
                        <w:p w14:paraId="31510BFD" w14:textId="77777777" w:rsidR="004B495B" w:rsidRPr="0036264F" w:rsidRDefault="004B495B">
                          <w:pPr>
                            <w:pStyle w:val="MMTitel"/>
                          </w:pPr>
                          <w:r w:rsidRPr="0036264F">
                            <w:t>Merkblatt</w:t>
                          </w:r>
                        </w:p>
                      </w:tc>
                    </w:tr>
                  </w:tbl>
                  <w:p w14:paraId="4464BE6D" w14:textId="77777777" w:rsidR="004B495B" w:rsidRDefault="004B495B"/>
                  <w:p w14:paraId="67EA43AC" w14:textId="77777777" w:rsidR="004B495B" w:rsidRDefault="004B495B"/>
                  <w:p w14:paraId="213302CA" w14:textId="77777777" w:rsidR="004B495B" w:rsidRDefault="004B495B"/>
                  <w:p w14:paraId="3CFEC90A" w14:textId="77777777" w:rsidR="004B495B" w:rsidRDefault="004B495B"/>
                </w:txbxContent>
              </v:textbox>
              <w10:wrap anchorx="page" anchory="page"/>
            </v:shape>
          </w:pict>
        </mc:Fallback>
      </mc:AlternateContent>
    </w:r>
    <w:r>
      <w:rPr>
        <w:rFonts w:cs="Arial"/>
        <w:noProof/>
      </w:rPr>
      <mc:AlternateContent>
        <mc:Choice Requires="wpg">
          <w:drawing>
            <wp:anchor distT="0" distB="0" distL="114300" distR="114300" simplePos="0" relativeHeight="251658752" behindDoc="0" locked="0" layoutInCell="0" allowOverlap="1" wp14:anchorId="0BEF3A2D" wp14:editId="2DF27182">
              <wp:simplePos x="0" y="0"/>
              <wp:positionH relativeFrom="column">
                <wp:posOffset>0</wp:posOffset>
              </wp:positionH>
              <wp:positionV relativeFrom="paragraph">
                <wp:posOffset>1260475</wp:posOffset>
              </wp:positionV>
              <wp:extent cx="3078480" cy="1637665"/>
              <wp:effectExtent l="0" t="0" r="0" b="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8480" cy="1637665"/>
                        <a:chOff x="1021" y="2552"/>
                        <a:chExt cx="4848" cy="2579"/>
                      </a:xfrm>
                    </wpg:grpSpPr>
                    <wps:wsp>
                      <wps:cNvPr id="5" name="Oval 21"/>
                      <wps:cNvSpPr>
                        <a:spLocks noChangeArrowheads="1"/>
                      </wps:cNvSpPr>
                      <wps:spPr bwMode="auto">
                        <a:xfrm>
                          <a:off x="1021" y="2552"/>
                          <a:ext cx="28" cy="28"/>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 name="Oval 22"/>
                      <wps:cNvSpPr>
                        <a:spLocks noChangeArrowheads="1"/>
                      </wps:cNvSpPr>
                      <wps:spPr bwMode="auto">
                        <a:xfrm>
                          <a:off x="1021" y="5103"/>
                          <a:ext cx="28" cy="28"/>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7" name="Oval 23"/>
                      <wps:cNvSpPr>
                        <a:spLocks noChangeArrowheads="1"/>
                      </wps:cNvSpPr>
                      <wps:spPr bwMode="auto">
                        <a:xfrm>
                          <a:off x="5841" y="2552"/>
                          <a:ext cx="28" cy="28"/>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8" name="Oval 24"/>
                      <wps:cNvSpPr>
                        <a:spLocks noChangeArrowheads="1"/>
                      </wps:cNvSpPr>
                      <wps:spPr bwMode="auto">
                        <a:xfrm>
                          <a:off x="5841" y="5103"/>
                          <a:ext cx="28" cy="28"/>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B22E8" id="Group 20" o:spid="_x0000_s1026" style="position:absolute;margin-left:0;margin-top:99.25pt;width:242.4pt;height:128.95pt;z-index:251658752" coordorigin="1021,2552" coordsize="4848,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" o:allowincell="f">
              <v:oval id="Oval 21" o:spid="_x0000_s1027" style="position:absolute;left:1021;top:2552;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" fillcolor="black" strokeweight="0"/>
              <v:oval id="Oval 22" o:spid="_x0000_s1028" style="position:absolute;left:1021;top:5103;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" fillcolor="black" strokeweight="0"/>
              <v:oval id="Oval 23" o:spid="_x0000_s1029" style="position:absolute;left:5841;top:2552;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" fillcolor="black" strokeweight="0"/>
              <v:oval id="Oval 24" o:spid="_x0000_s1030" style="position:absolute;left:5841;top:5103;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" fillcolor="black" strokeweight="0"/>
            </v:group>
          </w:pict>
        </mc:Fallback>
      </mc:AlternateContent>
    </w:r>
    <w:r>
      <w:rPr>
        <w:rFonts w:cs="Arial"/>
        <w:noProof/>
      </w:rPr>
      <mc:AlternateContent>
        <mc:Choice Requires="wps">
          <w:drawing>
            <wp:anchor distT="0" distB="0" distL="114300" distR="114300" simplePos="0" relativeHeight="251657728" behindDoc="0" locked="0" layoutInCell="0" allowOverlap="1" wp14:anchorId="73979474" wp14:editId="74118E58">
              <wp:simplePos x="0" y="0"/>
              <wp:positionH relativeFrom="page">
                <wp:posOffset>0</wp:posOffset>
              </wp:positionH>
              <wp:positionV relativeFrom="page">
                <wp:posOffset>5346700</wp:posOffset>
              </wp:positionV>
              <wp:extent cx="17970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88FB5"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4.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" o:allowincell="f" strokeweight=".25pt">
              <w10:wrap anchorx="page" anchory="page"/>
            </v:line>
          </w:pict>
        </mc:Fallback>
      </mc:AlternateContent>
    </w:r>
    <w:r>
      <w:rPr>
        <w:rFonts w:cs="Arial"/>
        <w:noProof/>
      </w:rPr>
      <mc:AlternateContent>
        <mc:Choice Requires="wps">
          <w:drawing>
            <wp:anchor distT="0" distB="0" distL="114300" distR="114300" simplePos="0" relativeHeight="251656704" behindDoc="0" locked="0" layoutInCell="0" allowOverlap="1" wp14:anchorId="19272A9E" wp14:editId="7707C7BE">
              <wp:simplePos x="0" y="0"/>
              <wp:positionH relativeFrom="page">
                <wp:posOffset>0</wp:posOffset>
              </wp:positionH>
              <wp:positionV relativeFrom="page">
                <wp:posOffset>7560945</wp:posOffset>
              </wp:positionV>
              <wp:extent cx="17970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CD46A"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14.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" o:allowincell="f" strokeweight=".25pt">
              <w10:wrap anchorx="page" anchory="page"/>
            </v:line>
          </w:pict>
        </mc:Fallback>
      </mc:AlternateContent>
    </w:r>
    <w:r>
      <w:rPr>
        <w:rFonts w:cs="Arial"/>
        <w:noProof/>
      </w:rPr>
      <mc:AlternateContent>
        <mc:Choice Requires="wps">
          <w:drawing>
            <wp:anchor distT="0" distB="0" distL="114300" distR="114300" simplePos="0" relativeHeight="251655680" behindDoc="0" locked="0" layoutInCell="0" allowOverlap="1" wp14:anchorId="0E9AA846" wp14:editId="427C5878">
              <wp:simplePos x="0" y="0"/>
              <wp:positionH relativeFrom="page">
                <wp:posOffset>0</wp:posOffset>
              </wp:positionH>
              <wp:positionV relativeFrom="page">
                <wp:posOffset>3780790</wp:posOffset>
              </wp:positionV>
              <wp:extent cx="17970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B0249" id="Line 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" o:allowincell="f"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490"/>
    <w:multiLevelType w:val="hybridMultilevel"/>
    <w:tmpl w:val="5ECAF892"/>
    <w:lvl w:ilvl="0" w:tplc="D21C295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D6457E2"/>
    <w:multiLevelType w:val="hybridMultilevel"/>
    <w:tmpl w:val="8CB6A268"/>
    <w:lvl w:ilvl="0" w:tplc="EBD6FDB2">
      <w:start w:val="1"/>
      <w:numFmt w:val="none"/>
      <w:lvlText w:val="I."/>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C44264A"/>
    <w:multiLevelType w:val="hybridMultilevel"/>
    <w:tmpl w:val="E8D2751E"/>
    <w:lvl w:ilvl="0" w:tplc="2AC65778">
      <w:start w:val="1"/>
      <w:numFmt w:val="bullet"/>
      <w:pStyle w:val="PunktlistemitEinzug"/>
      <w:lvlText w:val=""/>
      <w:lvlJc w:val="left"/>
      <w:pPr>
        <w:tabs>
          <w:tab w:val="num" w:pos="454"/>
        </w:tabs>
        <w:ind w:left="454" w:hanging="227"/>
      </w:pPr>
      <w:rPr>
        <w:rFonts w:ascii="Wingdings" w:hAnsi="Wingdings" w:hint="default"/>
        <w:sz w:val="14"/>
      </w:rPr>
    </w:lvl>
    <w:lvl w:ilvl="1" w:tplc="04070003">
      <w:start w:val="1"/>
      <w:numFmt w:val="bullet"/>
      <w:lvlText w:val="o"/>
      <w:lvlJc w:val="left"/>
      <w:pPr>
        <w:tabs>
          <w:tab w:val="num" w:pos="0"/>
        </w:tabs>
        <w:ind w:left="0" w:hanging="360"/>
      </w:pPr>
      <w:rPr>
        <w:rFonts w:ascii="Courier New" w:hAnsi="Courier New" w:cs="Courier New" w:hint="default"/>
      </w:rPr>
    </w:lvl>
    <w:lvl w:ilvl="2" w:tplc="04070005" w:tentative="1">
      <w:start w:val="1"/>
      <w:numFmt w:val="bullet"/>
      <w:lvlText w:val=""/>
      <w:lvlJc w:val="left"/>
      <w:pPr>
        <w:tabs>
          <w:tab w:val="num" w:pos="720"/>
        </w:tabs>
        <w:ind w:left="720" w:hanging="360"/>
      </w:pPr>
      <w:rPr>
        <w:rFonts w:ascii="Wingdings" w:hAnsi="Wingdings" w:hint="default"/>
      </w:rPr>
    </w:lvl>
    <w:lvl w:ilvl="3" w:tplc="04070001" w:tentative="1">
      <w:start w:val="1"/>
      <w:numFmt w:val="bullet"/>
      <w:lvlText w:val=""/>
      <w:lvlJc w:val="left"/>
      <w:pPr>
        <w:tabs>
          <w:tab w:val="num" w:pos="1440"/>
        </w:tabs>
        <w:ind w:left="1440" w:hanging="360"/>
      </w:pPr>
      <w:rPr>
        <w:rFonts w:ascii="Symbol" w:hAnsi="Symbol" w:hint="default"/>
      </w:rPr>
    </w:lvl>
    <w:lvl w:ilvl="4" w:tplc="04070003" w:tentative="1">
      <w:start w:val="1"/>
      <w:numFmt w:val="bullet"/>
      <w:lvlText w:val="o"/>
      <w:lvlJc w:val="left"/>
      <w:pPr>
        <w:tabs>
          <w:tab w:val="num" w:pos="2160"/>
        </w:tabs>
        <w:ind w:left="2160" w:hanging="360"/>
      </w:pPr>
      <w:rPr>
        <w:rFonts w:ascii="Courier New" w:hAnsi="Courier New" w:cs="Courier New" w:hint="default"/>
      </w:rPr>
    </w:lvl>
    <w:lvl w:ilvl="5" w:tplc="04070005" w:tentative="1">
      <w:start w:val="1"/>
      <w:numFmt w:val="bullet"/>
      <w:lvlText w:val=""/>
      <w:lvlJc w:val="left"/>
      <w:pPr>
        <w:tabs>
          <w:tab w:val="num" w:pos="2880"/>
        </w:tabs>
        <w:ind w:left="2880" w:hanging="360"/>
      </w:pPr>
      <w:rPr>
        <w:rFonts w:ascii="Wingdings" w:hAnsi="Wingdings" w:hint="default"/>
      </w:rPr>
    </w:lvl>
    <w:lvl w:ilvl="6" w:tplc="04070001" w:tentative="1">
      <w:start w:val="1"/>
      <w:numFmt w:val="bullet"/>
      <w:lvlText w:val=""/>
      <w:lvlJc w:val="left"/>
      <w:pPr>
        <w:tabs>
          <w:tab w:val="num" w:pos="3600"/>
        </w:tabs>
        <w:ind w:left="3600" w:hanging="360"/>
      </w:pPr>
      <w:rPr>
        <w:rFonts w:ascii="Symbol" w:hAnsi="Symbol" w:hint="default"/>
      </w:rPr>
    </w:lvl>
    <w:lvl w:ilvl="7" w:tplc="04070003" w:tentative="1">
      <w:start w:val="1"/>
      <w:numFmt w:val="bullet"/>
      <w:lvlText w:val="o"/>
      <w:lvlJc w:val="left"/>
      <w:pPr>
        <w:tabs>
          <w:tab w:val="num" w:pos="4320"/>
        </w:tabs>
        <w:ind w:left="4320" w:hanging="360"/>
      </w:pPr>
      <w:rPr>
        <w:rFonts w:ascii="Courier New" w:hAnsi="Courier New" w:cs="Courier New" w:hint="default"/>
      </w:rPr>
    </w:lvl>
    <w:lvl w:ilvl="8" w:tplc="0407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27615CDF"/>
    <w:multiLevelType w:val="singleLevel"/>
    <w:tmpl w:val="496ABAFE"/>
    <w:lvl w:ilvl="0">
      <w:start w:val="1"/>
      <w:numFmt w:val="bullet"/>
      <w:lvlRestart w:val="0"/>
      <w:pStyle w:val="InhaltText"/>
      <w:lvlText w:val=""/>
      <w:lvlJc w:val="left"/>
      <w:pPr>
        <w:tabs>
          <w:tab w:val="num" w:pos="170"/>
        </w:tabs>
        <w:ind w:left="57" w:hanging="57"/>
      </w:pPr>
      <w:rPr>
        <w:rFonts w:ascii="Wingdings" w:hAnsi="Wingdings" w:hint="default"/>
        <w:sz w:val="14"/>
      </w:rPr>
    </w:lvl>
  </w:abstractNum>
  <w:abstractNum w:abstractNumId="4" w15:restartNumberingAfterBreak="0">
    <w:nsid w:val="28D11700"/>
    <w:multiLevelType w:val="hybridMultilevel"/>
    <w:tmpl w:val="15966F2A"/>
    <w:lvl w:ilvl="0" w:tplc="0407000F">
      <w:start w:val="1"/>
      <w:numFmt w:val="decimal"/>
      <w:lvlText w:val="%1."/>
      <w:lvlJc w:val="left"/>
      <w:pPr>
        <w:ind w:left="726" w:hanging="360"/>
      </w:pPr>
      <w:rPr>
        <w:rFonts w:hint="default"/>
      </w:rPr>
    </w:lvl>
    <w:lvl w:ilvl="1" w:tplc="04070019" w:tentative="1">
      <w:start w:val="1"/>
      <w:numFmt w:val="lowerLetter"/>
      <w:lvlText w:val="%2."/>
      <w:lvlJc w:val="left"/>
      <w:pPr>
        <w:ind w:left="1446" w:hanging="360"/>
      </w:pPr>
    </w:lvl>
    <w:lvl w:ilvl="2" w:tplc="0407001B" w:tentative="1">
      <w:start w:val="1"/>
      <w:numFmt w:val="lowerRoman"/>
      <w:lvlText w:val="%3."/>
      <w:lvlJc w:val="right"/>
      <w:pPr>
        <w:ind w:left="2166" w:hanging="180"/>
      </w:pPr>
    </w:lvl>
    <w:lvl w:ilvl="3" w:tplc="0407000F" w:tentative="1">
      <w:start w:val="1"/>
      <w:numFmt w:val="decimal"/>
      <w:lvlText w:val="%4."/>
      <w:lvlJc w:val="left"/>
      <w:pPr>
        <w:ind w:left="2886" w:hanging="360"/>
      </w:pPr>
    </w:lvl>
    <w:lvl w:ilvl="4" w:tplc="04070019" w:tentative="1">
      <w:start w:val="1"/>
      <w:numFmt w:val="lowerLetter"/>
      <w:lvlText w:val="%5."/>
      <w:lvlJc w:val="left"/>
      <w:pPr>
        <w:ind w:left="3606" w:hanging="360"/>
      </w:pPr>
    </w:lvl>
    <w:lvl w:ilvl="5" w:tplc="0407001B" w:tentative="1">
      <w:start w:val="1"/>
      <w:numFmt w:val="lowerRoman"/>
      <w:lvlText w:val="%6."/>
      <w:lvlJc w:val="right"/>
      <w:pPr>
        <w:ind w:left="4326" w:hanging="180"/>
      </w:pPr>
    </w:lvl>
    <w:lvl w:ilvl="6" w:tplc="0407000F" w:tentative="1">
      <w:start w:val="1"/>
      <w:numFmt w:val="decimal"/>
      <w:lvlText w:val="%7."/>
      <w:lvlJc w:val="left"/>
      <w:pPr>
        <w:ind w:left="5046" w:hanging="360"/>
      </w:pPr>
    </w:lvl>
    <w:lvl w:ilvl="7" w:tplc="04070019" w:tentative="1">
      <w:start w:val="1"/>
      <w:numFmt w:val="lowerLetter"/>
      <w:lvlText w:val="%8."/>
      <w:lvlJc w:val="left"/>
      <w:pPr>
        <w:ind w:left="5766" w:hanging="360"/>
      </w:pPr>
    </w:lvl>
    <w:lvl w:ilvl="8" w:tplc="0407001B" w:tentative="1">
      <w:start w:val="1"/>
      <w:numFmt w:val="lowerRoman"/>
      <w:lvlText w:val="%9."/>
      <w:lvlJc w:val="right"/>
      <w:pPr>
        <w:ind w:left="6486" w:hanging="180"/>
      </w:pPr>
    </w:lvl>
  </w:abstractNum>
  <w:abstractNum w:abstractNumId="5" w15:restartNumberingAfterBreak="0">
    <w:nsid w:val="2C0D1A02"/>
    <w:multiLevelType w:val="hybridMultilevel"/>
    <w:tmpl w:val="368E636C"/>
    <w:lvl w:ilvl="0" w:tplc="1270B898">
      <w:start w:val="1"/>
      <w:numFmt w:val="bullet"/>
      <w:pStyle w:val="Punktliste"/>
      <w:lvlText w:val=""/>
      <w:lvlJc w:val="left"/>
      <w:pPr>
        <w:tabs>
          <w:tab w:val="num" w:pos="227"/>
        </w:tabs>
        <w:ind w:left="227" w:hanging="227"/>
      </w:pPr>
      <w:rPr>
        <w:rFonts w:ascii="Wingdings" w:hAnsi="Wingdings" w:hint="default"/>
        <w:sz w:val="1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8D6ADD"/>
    <w:multiLevelType w:val="hybridMultilevel"/>
    <w:tmpl w:val="80DE52B4"/>
    <w:lvl w:ilvl="0" w:tplc="C48CA77A">
      <w:start w:val="1"/>
      <w:numFmt w:val="decimal"/>
      <w:pStyle w:val="Aufzhlung"/>
      <w:lvlText w:val="%1."/>
      <w:lvlJc w:val="left"/>
      <w:pPr>
        <w:tabs>
          <w:tab w:val="num" w:pos="227"/>
        </w:tabs>
        <w:ind w:left="227" w:hanging="227"/>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62964E01"/>
    <w:multiLevelType w:val="hybridMultilevel"/>
    <w:tmpl w:val="A54CD59A"/>
    <w:lvl w:ilvl="0" w:tplc="D21C295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B8F1FB2"/>
    <w:multiLevelType w:val="hybridMultilevel"/>
    <w:tmpl w:val="6E985C1E"/>
    <w:lvl w:ilvl="0" w:tplc="6F14DCEC">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1"/>
  </w:num>
  <w:num w:numId="6">
    <w:abstractNumId w:val="7"/>
  </w:num>
  <w:num w:numId="7">
    <w:abstractNumId w:val="0"/>
  </w:num>
  <w:num w:numId="8">
    <w:abstractNumId w:val="4"/>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n Zeischke">
    <w15:presenceInfo w15:providerId="AD" w15:userId="S::Lynn.Zeischke@faraone-steuerberater.de::24326c5a-a273-4977-b7c2-71aeda6680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708"/>
  <w:autoHyphenation/>
  <w:hyphenationZone w:val="851"/>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2C"/>
    <w:rsid w:val="000003FE"/>
    <w:rsid w:val="00032B8E"/>
    <w:rsid w:val="000421E8"/>
    <w:rsid w:val="0006675F"/>
    <w:rsid w:val="000A1299"/>
    <w:rsid w:val="000B397B"/>
    <w:rsid w:val="000E7CE9"/>
    <w:rsid w:val="000F55E1"/>
    <w:rsid w:val="000F75DD"/>
    <w:rsid w:val="001247D5"/>
    <w:rsid w:val="001432F4"/>
    <w:rsid w:val="001475BD"/>
    <w:rsid w:val="00162211"/>
    <w:rsid w:val="0016513C"/>
    <w:rsid w:val="00175E87"/>
    <w:rsid w:val="00196C71"/>
    <w:rsid w:val="001A2D8C"/>
    <w:rsid w:val="001C4D28"/>
    <w:rsid w:val="001D550C"/>
    <w:rsid w:val="001E42B5"/>
    <w:rsid w:val="00266DA1"/>
    <w:rsid w:val="002776E7"/>
    <w:rsid w:val="0028476C"/>
    <w:rsid w:val="002B15B8"/>
    <w:rsid w:val="002E5EA9"/>
    <w:rsid w:val="002E6377"/>
    <w:rsid w:val="002E7A90"/>
    <w:rsid w:val="002F085A"/>
    <w:rsid w:val="0031454F"/>
    <w:rsid w:val="00331DFD"/>
    <w:rsid w:val="003408FB"/>
    <w:rsid w:val="003623F7"/>
    <w:rsid w:val="0036264F"/>
    <w:rsid w:val="00362CB9"/>
    <w:rsid w:val="00377FFB"/>
    <w:rsid w:val="00381E2C"/>
    <w:rsid w:val="00383A60"/>
    <w:rsid w:val="003867EC"/>
    <w:rsid w:val="003A244E"/>
    <w:rsid w:val="003B2A36"/>
    <w:rsid w:val="003C4192"/>
    <w:rsid w:val="003D0CD9"/>
    <w:rsid w:val="003D2C2D"/>
    <w:rsid w:val="003E1415"/>
    <w:rsid w:val="003E4C77"/>
    <w:rsid w:val="00402826"/>
    <w:rsid w:val="004408DC"/>
    <w:rsid w:val="00450098"/>
    <w:rsid w:val="0045090E"/>
    <w:rsid w:val="00456A5D"/>
    <w:rsid w:val="004733DC"/>
    <w:rsid w:val="004B495B"/>
    <w:rsid w:val="004B5A90"/>
    <w:rsid w:val="004C15A6"/>
    <w:rsid w:val="004F20ED"/>
    <w:rsid w:val="004F785B"/>
    <w:rsid w:val="00523300"/>
    <w:rsid w:val="005270FD"/>
    <w:rsid w:val="00527495"/>
    <w:rsid w:val="00545B6A"/>
    <w:rsid w:val="00584F6E"/>
    <w:rsid w:val="005923A2"/>
    <w:rsid w:val="005D73A2"/>
    <w:rsid w:val="0060661F"/>
    <w:rsid w:val="00657CA8"/>
    <w:rsid w:val="006610F0"/>
    <w:rsid w:val="006629B3"/>
    <w:rsid w:val="00690233"/>
    <w:rsid w:val="006D0C11"/>
    <w:rsid w:val="006E1661"/>
    <w:rsid w:val="006E42DE"/>
    <w:rsid w:val="006E7BB4"/>
    <w:rsid w:val="006F5FB7"/>
    <w:rsid w:val="007108E2"/>
    <w:rsid w:val="007628CE"/>
    <w:rsid w:val="0077512F"/>
    <w:rsid w:val="00775BF1"/>
    <w:rsid w:val="0077680C"/>
    <w:rsid w:val="0078706B"/>
    <w:rsid w:val="007C6CD4"/>
    <w:rsid w:val="007C6F69"/>
    <w:rsid w:val="008042C4"/>
    <w:rsid w:val="008151D1"/>
    <w:rsid w:val="008309D7"/>
    <w:rsid w:val="00861FA0"/>
    <w:rsid w:val="00866D13"/>
    <w:rsid w:val="00870121"/>
    <w:rsid w:val="00872F44"/>
    <w:rsid w:val="00884CC3"/>
    <w:rsid w:val="00893BE7"/>
    <w:rsid w:val="0089442C"/>
    <w:rsid w:val="008B1499"/>
    <w:rsid w:val="008D0C04"/>
    <w:rsid w:val="009061F7"/>
    <w:rsid w:val="00922F81"/>
    <w:rsid w:val="00923D65"/>
    <w:rsid w:val="0093545D"/>
    <w:rsid w:val="00940690"/>
    <w:rsid w:val="00952637"/>
    <w:rsid w:val="0095386D"/>
    <w:rsid w:val="0096282E"/>
    <w:rsid w:val="0099352D"/>
    <w:rsid w:val="00993717"/>
    <w:rsid w:val="009A3512"/>
    <w:rsid w:val="009A4AB9"/>
    <w:rsid w:val="009B6731"/>
    <w:rsid w:val="009E35CF"/>
    <w:rsid w:val="00A01EB3"/>
    <w:rsid w:val="00A05638"/>
    <w:rsid w:val="00A06A3F"/>
    <w:rsid w:val="00A11040"/>
    <w:rsid w:val="00A17C04"/>
    <w:rsid w:val="00A35046"/>
    <w:rsid w:val="00A70124"/>
    <w:rsid w:val="00AD1ABF"/>
    <w:rsid w:val="00AD75AC"/>
    <w:rsid w:val="00AE2C1E"/>
    <w:rsid w:val="00B030E3"/>
    <w:rsid w:val="00B03C2F"/>
    <w:rsid w:val="00B42FAC"/>
    <w:rsid w:val="00B64A79"/>
    <w:rsid w:val="00B75C65"/>
    <w:rsid w:val="00B9003C"/>
    <w:rsid w:val="00BB3B50"/>
    <w:rsid w:val="00BB7E05"/>
    <w:rsid w:val="00BC52F4"/>
    <w:rsid w:val="00BE27BA"/>
    <w:rsid w:val="00BE4BC2"/>
    <w:rsid w:val="00BE602F"/>
    <w:rsid w:val="00C06721"/>
    <w:rsid w:val="00C330F5"/>
    <w:rsid w:val="00C47D5F"/>
    <w:rsid w:val="00C505EF"/>
    <w:rsid w:val="00C83AF9"/>
    <w:rsid w:val="00CA5B1F"/>
    <w:rsid w:val="00CC20CE"/>
    <w:rsid w:val="00CC2E26"/>
    <w:rsid w:val="00CE26F4"/>
    <w:rsid w:val="00CF0054"/>
    <w:rsid w:val="00CF16C4"/>
    <w:rsid w:val="00D0294D"/>
    <w:rsid w:val="00D11C9C"/>
    <w:rsid w:val="00D26C1D"/>
    <w:rsid w:val="00D34489"/>
    <w:rsid w:val="00D55666"/>
    <w:rsid w:val="00D7093F"/>
    <w:rsid w:val="00D90152"/>
    <w:rsid w:val="00D92259"/>
    <w:rsid w:val="00DA2618"/>
    <w:rsid w:val="00DA30AC"/>
    <w:rsid w:val="00DD6F67"/>
    <w:rsid w:val="00DE64D4"/>
    <w:rsid w:val="00DF0FF9"/>
    <w:rsid w:val="00DF3077"/>
    <w:rsid w:val="00E04B55"/>
    <w:rsid w:val="00E05660"/>
    <w:rsid w:val="00E101F3"/>
    <w:rsid w:val="00E16B7B"/>
    <w:rsid w:val="00E54AB1"/>
    <w:rsid w:val="00E57DEC"/>
    <w:rsid w:val="00E6057C"/>
    <w:rsid w:val="00E74632"/>
    <w:rsid w:val="00EA0CDD"/>
    <w:rsid w:val="00EB27F0"/>
    <w:rsid w:val="00ED0D25"/>
    <w:rsid w:val="00EE7CD5"/>
    <w:rsid w:val="00EF0EF2"/>
    <w:rsid w:val="00EF214B"/>
    <w:rsid w:val="00EF5602"/>
    <w:rsid w:val="00F01D90"/>
    <w:rsid w:val="00F17DC0"/>
    <w:rsid w:val="00F332D0"/>
    <w:rsid w:val="00F50065"/>
    <w:rsid w:val="00F6497C"/>
    <w:rsid w:val="00F80818"/>
    <w:rsid w:val="00FA63FA"/>
    <w:rsid w:val="00FB4D97"/>
    <w:rsid w:val="00FB5632"/>
    <w:rsid w:val="00FB6E67"/>
    <w:rsid w:val="00FB72A4"/>
    <w:rsid w:val="00FD2205"/>
    <w:rsid w:val="00FF6EE3"/>
    <w:rsid w:val="00FF78AD"/>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B3DD87"/>
  <w15:chartTrackingRefBased/>
  <w15:docId w15:val="{714D88D8-5DC3-44A9-B584-81078F67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6DA1"/>
    <w:pPr>
      <w:spacing w:after="100" w:line="230" w:lineRule="exact"/>
      <w:jc w:val="both"/>
    </w:pPr>
    <w:rPr>
      <w:rFonts w:ascii="Arial" w:hAnsi="Arial"/>
      <w:sz w:val="18"/>
      <w:lang w:eastAsia="de-DE"/>
    </w:rPr>
  </w:style>
  <w:style w:type="paragraph" w:styleId="berschrift1">
    <w:name w:val="heading 1"/>
    <w:basedOn w:val="Standard"/>
    <w:next w:val="Standard"/>
    <w:qFormat/>
    <w:rsid w:val="00266DA1"/>
    <w:pPr>
      <w:keepNext/>
      <w:suppressAutoHyphens/>
      <w:spacing w:before="120" w:after="60" w:line="360" w:lineRule="exact"/>
      <w:ind w:left="425" w:hanging="425"/>
      <w:jc w:val="left"/>
      <w:outlineLvl w:val="0"/>
    </w:pPr>
    <w:rPr>
      <w:b/>
      <w:sz w:val="28"/>
    </w:rPr>
  </w:style>
  <w:style w:type="paragraph" w:styleId="berschrift2">
    <w:name w:val="heading 2"/>
    <w:basedOn w:val="Standard"/>
    <w:next w:val="Standard"/>
    <w:qFormat/>
    <w:rsid w:val="00F50065"/>
    <w:pPr>
      <w:keepNext/>
      <w:spacing w:before="120" w:after="60" w:line="280" w:lineRule="exact"/>
      <w:ind w:left="425" w:hanging="425"/>
      <w:jc w:val="left"/>
      <w:outlineLvl w:val="1"/>
    </w:pPr>
    <w:rPr>
      <w:rFonts w:cs="Arial"/>
      <w:b/>
      <w:bCs/>
      <w:iCs/>
      <w:sz w:val="24"/>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120" w:after="360"/>
      <w:jc w:val="left"/>
    </w:pPr>
  </w:style>
  <w:style w:type="paragraph" w:styleId="Kopfzeile">
    <w:name w:val="header"/>
    <w:basedOn w:val="Standard"/>
    <w:pPr>
      <w:tabs>
        <w:tab w:val="center" w:pos="4536"/>
        <w:tab w:val="right" w:pos="9072"/>
      </w:tabs>
      <w:spacing w:line="240" w:lineRule="auto"/>
    </w:pPr>
    <w:rPr>
      <w:caps/>
      <w:spacing w:val="16"/>
      <w:sz w:val="32"/>
      <w:szCs w:val="28"/>
    </w:rPr>
  </w:style>
  <w:style w:type="paragraph" w:styleId="Fuzeile">
    <w:name w:val="footer"/>
    <w:basedOn w:val="Standard"/>
    <w:pPr>
      <w:pBdr>
        <w:top w:val="single" w:sz="4" w:space="1" w:color="auto"/>
      </w:pBdr>
      <w:jc w:val="left"/>
    </w:pPr>
    <w:rPr>
      <w:szCs w:val="16"/>
    </w:rPr>
  </w:style>
  <w:style w:type="paragraph" w:customStyle="1" w:styleId="MMTitel">
    <w:name w:val="MM Titel"/>
    <w:basedOn w:val="Standard"/>
    <w:pPr>
      <w:tabs>
        <w:tab w:val="right" w:pos="9866"/>
      </w:tabs>
      <w:spacing w:after="0" w:line="660" w:lineRule="exact"/>
      <w:jc w:val="left"/>
    </w:pPr>
    <w:rPr>
      <w:caps/>
      <w:sz w:val="58"/>
      <w:szCs w:val="54"/>
    </w:rPr>
  </w:style>
  <w:style w:type="paragraph" w:customStyle="1" w:styleId="ErsteKopfzeile">
    <w:name w:val="Erste Kopfzeile"/>
    <w:basedOn w:val="Kopfzeile"/>
    <w:pPr>
      <w:spacing w:after="4600"/>
    </w:pPr>
  </w:style>
  <w:style w:type="paragraph" w:customStyle="1" w:styleId="Ausgabe">
    <w:name w:val="Ausgabe"/>
    <w:basedOn w:val="Standard"/>
    <w:pPr>
      <w:spacing w:before="120"/>
    </w:pPr>
    <w:rPr>
      <w:sz w:val="28"/>
    </w:rPr>
  </w:style>
  <w:style w:type="paragraph" w:customStyle="1" w:styleId="InhaltText">
    <w:name w:val="Inhalt Text"/>
    <w:basedOn w:val="Standard"/>
    <w:pPr>
      <w:numPr>
        <w:numId w:val="1"/>
      </w:numPr>
      <w:tabs>
        <w:tab w:val="left" w:pos="284"/>
      </w:tabs>
      <w:spacing w:before="60" w:after="20"/>
      <w:jc w:val="left"/>
    </w:pPr>
    <w:rPr>
      <w:szCs w:val="21"/>
    </w:rPr>
  </w:style>
  <w:style w:type="paragraph" w:customStyle="1" w:styleId="Rubrik">
    <w:name w:val="Rubrik"/>
    <w:basedOn w:val="berschrift1"/>
    <w:pPr>
      <w:tabs>
        <w:tab w:val="left" w:pos="567"/>
      </w:tabs>
      <w:spacing w:before="0" w:after="0" w:line="280" w:lineRule="exact"/>
      <w:ind w:left="113"/>
    </w:pPr>
    <w:rPr>
      <w:rFonts w:ascii="TheSans B6 SemiBold" w:hAnsi="TheSans B6 SemiBold"/>
      <w:caps/>
      <w:spacing w:val="16"/>
    </w:rPr>
  </w:style>
  <w:style w:type="paragraph" w:customStyle="1" w:styleId="Unterrubrik">
    <w:name w:val="Unterrubrik"/>
    <w:basedOn w:val="Standard"/>
    <w:pPr>
      <w:keepNext/>
      <w:spacing w:before="60" w:after="60" w:line="280" w:lineRule="exact"/>
      <w:jc w:val="left"/>
      <w:outlineLvl w:val="0"/>
    </w:pPr>
    <w:rPr>
      <w:rFonts w:ascii="TheSans B7 Bold" w:hAnsi="TheSans B7 Bold"/>
      <w:sz w:val="24"/>
    </w:rPr>
  </w:style>
  <w:style w:type="paragraph" w:styleId="StandardWeb">
    <w:name w:val="Normal (Web)"/>
    <w:basedOn w:val="Standard"/>
    <w:uiPriority w:val="99"/>
    <w:unhideWhenUsed/>
    <w:rsid w:val="00CF0054"/>
    <w:pPr>
      <w:spacing w:before="100" w:beforeAutospacing="1" w:afterAutospacing="1" w:line="240" w:lineRule="auto"/>
      <w:jc w:val="left"/>
    </w:pPr>
    <w:rPr>
      <w:rFonts w:ascii="Times New Roman" w:hAnsi="Times New Roman"/>
      <w:sz w:val="24"/>
      <w:szCs w:val="24"/>
    </w:rPr>
  </w:style>
  <w:style w:type="character" w:customStyle="1" w:styleId="Textfett">
    <w:name w:val="Text fett"/>
    <w:rsid w:val="006610F0"/>
    <w:rPr>
      <w:rFonts w:ascii="Arial" w:hAnsi="Arial"/>
      <w:b/>
    </w:rPr>
  </w:style>
  <w:style w:type="paragraph" w:customStyle="1" w:styleId="Punktliste">
    <w:name w:val="Punktliste"/>
    <w:basedOn w:val="Standard"/>
    <w:pPr>
      <w:numPr>
        <w:numId w:val="4"/>
      </w:numPr>
      <w:spacing w:after="60"/>
    </w:pPr>
  </w:style>
  <w:style w:type="paragraph" w:customStyle="1" w:styleId="Editorial">
    <w:name w:val="Editorial"/>
    <w:basedOn w:val="Anrede"/>
  </w:style>
  <w:style w:type="paragraph" w:styleId="Anrede">
    <w:name w:val="Salutation"/>
    <w:basedOn w:val="Standard"/>
    <w:next w:val="Standard"/>
    <w:pPr>
      <w:spacing w:after="80"/>
    </w:pPr>
    <w:rPr>
      <w:i/>
    </w:rPr>
  </w:style>
  <w:style w:type="paragraph" w:customStyle="1" w:styleId="InhaltTitel">
    <w:name w:val="Inhalt Titel"/>
    <w:basedOn w:val="Standard"/>
    <w:rsid w:val="00D90152"/>
    <w:pPr>
      <w:spacing w:before="300" w:after="120"/>
      <w:jc w:val="left"/>
    </w:pPr>
    <w:rPr>
      <w:b/>
      <w:sz w:val="24"/>
      <w:szCs w:val="21"/>
    </w:rPr>
  </w:style>
  <w:style w:type="paragraph" w:customStyle="1" w:styleId="TabelleText">
    <w:name w:val="Tabelle Text"/>
    <w:basedOn w:val="Standard"/>
    <w:pPr>
      <w:spacing w:before="20" w:after="40"/>
      <w:jc w:val="left"/>
      <w:outlineLvl w:val="0"/>
    </w:pPr>
  </w:style>
  <w:style w:type="paragraph" w:customStyle="1" w:styleId="TippTitel">
    <w:name w:val="Tipp Titel"/>
    <w:basedOn w:val="Standard"/>
    <w:rsid w:val="00D0294D"/>
    <w:pPr>
      <w:spacing w:line="240" w:lineRule="exact"/>
      <w:ind w:left="113" w:right="113"/>
    </w:pPr>
    <w:rPr>
      <w:b/>
      <w:sz w:val="20"/>
    </w:rPr>
  </w:style>
  <w:style w:type="paragraph" w:customStyle="1" w:styleId="TippText">
    <w:name w:val="Tipp Text"/>
    <w:basedOn w:val="Standard"/>
    <w:pPr>
      <w:ind w:left="113" w:right="113"/>
    </w:pPr>
  </w:style>
  <w:style w:type="paragraph" w:styleId="Sprechblasentext">
    <w:name w:val="Balloon Text"/>
    <w:basedOn w:val="Standard"/>
    <w:semiHidden/>
    <w:rPr>
      <w:rFonts w:ascii="Tahoma" w:hAnsi="Tahoma" w:cs="Tahoma"/>
      <w:sz w:val="16"/>
      <w:szCs w:val="16"/>
    </w:rPr>
  </w:style>
  <w:style w:type="character" w:customStyle="1" w:styleId="Ticker">
    <w:name w:val="Ticker"/>
    <w:rPr>
      <w:sz w:val="15"/>
    </w:rPr>
  </w:style>
  <w:style w:type="paragraph" w:customStyle="1" w:styleId="berschrift1inTabelle">
    <w:name w:val="Überschrift 1 in Tabelle"/>
    <w:basedOn w:val="berschrift1"/>
    <w:pPr>
      <w:spacing w:after="120"/>
      <w:ind w:left="-68"/>
    </w:pPr>
  </w:style>
  <w:style w:type="paragraph" w:customStyle="1" w:styleId="MMAusgabe">
    <w:name w:val="MM Ausgabe"/>
    <w:basedOn w:val="Standard"/>
    <w:pPr>
      <w:spacing w:after="0" w:line="240" w:lineRule="auto"/>
      <w:ind w:left="284"/>
      <w:jc w:val="center"/>
    </w:pPr>
    <w:rPr>
      <w:rFonts w:ascii="TheSans B6 SemiBold" w:hAnsi="TheSans B6 SemiBold"/>
      <w:sz w:val="28"/>
    </w:rPr>
  </w:style>
  <w:style w:type="paragraph" w:customStyle="1" w:styleId="Textende">
    <w:name w:val="Textende"/>
    <w:pPr>
      <w:spacing w:line="20" w:lineRule="exact"/>
    </w:pPr>
    <w:rPr>
      <w:noProof/>
      <w:sz w:val="2"/>
      <w:lang w:eastAsia="de-DE"/>
    </w:rPr>
  </w:style>
  <w:style w:type="paragraph" w:customStyle="1" w:styleId="MITitelwei">
    <w:name w:val="MI Titel weiß"/>
    <w:basedOn w:val="MMTitel"/>
    <w:rPr>
      <w:rFonts w:ascii="Arial Narrow" w:hAnsi="Arial Narrow" w:cs="Arial"/>
      <w:w w:val="120"/>
    </w:rPr>
  </w:style>
  <w:style w:type="paragraph" w:customStyle="1" w:styleId="Anker">
    <w:name w:val="Anker"/>
    <w:basedOn w:val="Standard"/>
    <w:pPr>
      <w:spacing w:before="180" w:after="180"/>
    </w:pPr>
  </w:style>
  <w:style w:type="paragraph" w:customStyle="1" w:styleId="StandardnachTabelle">
    <w:name w:val="Standard nach Tabelle"/>
    <w:basedOn w:val="Standard"/>
    <w:pPr>
      <w:spacing w:line="14" w:lineRule="exact"/>
    </w:pPr>
    <w:rPr>
      <w:sz w:val="2"/>
    </w:rPr>
  </w:style>
  <w:style w:type="paragraph" w:customStyle="1" w:styleId="MMMonat">
    <w:name w:val="MM Monat"/>
    <w:basedOn w:val="Standard"/>
    <w:pPr>
      <w:spacing w:line="240" w:lineRule="auto"/>
      <w:jc w:val="left"/>
    </w:pPr>
    <w:rPr>
      <w:rFonts w:ascii="TheSans B6 SemiBold" w:hAnsi="TheSans B6 SemiBold"/>
      <w:sz w:val="40"/>
      <w:szCs w:val="28"/>
    </w:rPr>
  </w:style>
  <w:style w:type="paragraph" w:styleId="NurText">
    <w:name w:val="Plain Text"/>
    <w:basedOn w:val="Standard"/>
    <w:pPr>
      <w:spacing w:after="0" w:line="240" w:lineRule="auto"/>
      <w:jc w:val="left"/>
    </w:pPr>
    <w:rPr>
      <w:rFonts w:ascii="Courier New" w:hAnsi="Courier New" w:cs="Courier New"/>
      <w:sz w:val="20"/>
    </w:rPr>
  </w:style>
  <w:style w:type="character" w:customStyle="1" w:styleId="MITrennergro">
    <w:name w:val="MI Trenner groß"/>
    <w:rPr>
      <w:rFonts w:ascii="TheSans B2 ExtraLight" w:hAnsi="TheSans B2 ExtraLight"/>
      <w:color w:val="666666"/>
      <w:sz w:val="90"/>
    </w:rPr>
  </w:style>
  <w:style w:type="paragraph" w:customStyle="1" w:styleId="PunktlistemitEinzug">
    <w:name w:val="Punktliste mit Einzug"/>
    <w:basedOn w:val="Punktliste"/>
    <w:pPr>
      <w:numPr>
        <w:numId w:val="3"/>
      </w:numPr>
    </w:pPr>
  </w:style>
  <w:style w:type="paragraph" w:customStyle="1" w:styleId="Aufzhlung">
    <w:name w:val="Aufzählung"/>
    <w:basedOn w:val="Standard"/>
    <w:pPr>
      <w:numPr>
        <w:numId w:val="2"/>
      </w:numPr>
      <w:spacing w:after="60"/>
    </w:pPr>
    <w:rPr>
      <w:rFonts w:cs="Arial"/>
      <w:szCs w:val="18"/>
    </w:rPr>
  </w:style>
  <w:style w:type="character" w:customStyle="1" w:styleId="MITrennerklein">
    <w:name w:val="MI Trenner klein"/>
    <w:rPr>
      <w:rFonts w:ascii="TheSans B2 ExtraLight" w:hAnsi="TheSans B2 ExtraLight"/>
      <w:color w:val="666666"/>
      <w:sz w:val="40"/>
    </w:rPr>
  </w:style>
  <w:style w:type="paragraph" w:customStyle="1" w:styleId="Beispiel">
    <w:name w:val="Beispiel"/>
    <w:basedOn w:val="Standard"/>
    <w:pPr>
      <w:ind w:left="227"/>
    </w:pPr>
    <w:rPr>
      <w:sz w:val="16"/>
    </w:rPr>
  </w:style>
  <w:style w:type="character" w:customStyle="1" w:styleId="PunktlisteZchn">
    <w:name w:val="Punktliste Zchn"/>
    <w:rPr>
      <w:rFonts w:ascii="TheSans B4 SemiLight" w:hAnsi="TheSans B4 SemiLight"/>
      <w:sz w:val="18"/>
      <w:lang w:val="de-DE" w:eastAsia="de-DE" w:bidi="ar-SA"/>
    </w:rPr>
  </w:style>
  <w:style w:type="paragraph" w:customStyle="1" w:styleId="MMThema">
    <w:name w:val="MM Thema"/>
    <w:basedOn w:val="MMTitel"/>
    <w:rsid w:val="00D90152"/>
    <w:pPr>
      <w:spacing w:before="120" w:after="120"/>
    </w:pPr>
    <w:rPr>
      <w:b/>
      <w:caps w:val="0"/>
      <w:sz w:val="48"/>
    </w:rPr>
  </w:style>
  <w:style w:type="character" w:styleId="Kommentarzeichen">
    <w:name w:val="annotation reference"/>
    <w:rsid w:val="0078706B"/>
    <w:rPr>
      <w:sz w:val="16"/>
      <w:szCs w:val="16"/>
    </w:rPr>
  </w:style>
  <w:style w:type="paragraph" w:styleId="Kommentartext">
    <w:name w:val="annotation text"/>
    <w:basedOn w:val="Standard"/>
    <w:link w:val="KommentartextZchn"/>
    <w:rsid w:val="0078706B"/>
    <w:rPr>
      <w:sz w:val="20"/>
    </w:rPr>
  </w:style>
  <w:style w:type="character" w:customStyle="1" w:styleId="KommentartextZchn">
    <w:name w:val="Kommentartext Zchn"/>
    <w:link w:val="Kommentartext"/>
    <w:rsid w:val="0078706B"/>
    <w:rPr>
      <w:rFonts w:ascii="Arial" w:hAnsi="Arial"/>
    </w:rPr>
  </w:style>
  <w:style w:type="paragraph" w:styleId="Kommentarthema">
    <w:name w:val="annotation subject"/>
    <w:basedOn w:val="Kommentartext"/>
    <w:next w:val="Kommentartext"/>
    <w:link w:val="KommentarthemaZchn"/>
    <w:rsid w:val="0078706B"/>
    <w:rPr>
      <w:b/>
      <w:bCs/>
    </w:rPr>
  </w:style>
  <w:style w:type="character" w:customStyle="1" w:styleId="KommentarthemaZchn">
    <w:name w:val="Kommentarthema Zchn"/>
    <w:link w:val="Kommentarthema"/>
    <w:rsid w:val="0078706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rinks\Desktop\Stick%20aktuell%23\Projekte\MM%202013%20Ari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d3108326-5fc3-44ea-9b4f-89ba96097152</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CCECF-5EC8-482A-AC82-EDB1ADD391A3}">
  <ds:schemaRefs>
    <ds:schemaRef ds:uri="http://www.datev.de/BSOffice/999929"/>
  </ds:schemaRefs>
</ds:datastoreItem>
</file>

<file path=customXml/itemProps2.xml><?xml version="1.0" encoding="utf-8"?>
<ds:datastoreItem xmlns:ds="http://schemas.openxmlformats.org/officeDocument/2006/customXml" ds:itemID="{44FA6B09-1BF4-487A-88E9-F7DB3094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2013 Arial</Template>
  <TotalTime>0</TotalTime>
  <Pages>4</Pages>
  <Words>1441</Words>
  <Characters>10387</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Die Mandanten-Information /</vt:lpstr>
    </vt:vector>
  </TitlesOfParts>
  <Company>Verlag Neue Wirtschafts-Briefe</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Mandanten-Information /</dc:title>
  <dc:subject/>
  <dc:creator>mtrinks</dc:creator>
  <cp:keywords/>
  <cp:lastModifiedBy>Lynn Zeischke</cp:lastModifiedBy>
  <cp:revision>7</cp:revision>
  <cp:lastPrinted>2021-09-06T09:00:00Z</cp:lastPrinted>
  <dcterms:created xsi:type="dcterms:W3CDTF">2021-07-30T13:59:00Z</dcterms:created>
  <dcterms:modified xsi:type="dcterms:W3CDTF">2021-09-06T09:00:00Z</dcterms:modified>
</cp:coreProperties>
</file>